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77DC" w:rsidRPr="00A11B36" w:rsidRDefault="00C52053" w:rsidP="002A302C">
      <w:bookmarkStart w:id="0" w:name="_Toc399245432"/>
      <w:bookmarkStart w:id="1" w:name="_Toc403594677"/>
      <w:bookmarkStart w:id="2" w:name="_Toc423509552"/>
      <w:bookmarkStart w:id="3" w:name="_Toc434216132"/>
      <w:bookmarkStart w:id="4" w:name="_Toc445294870"/>
      <w:bookmarkStart w:id="5" w:name="_Toc445294901"/>
      <w:bookmarkStart w:id="6" w:name="_Toc445301260"/>
      <w:bookmarkStart w:id="7" w:name="_Toc445376605"/>
      <w:bookmarkStart w:id="8" w:name="_Toc445376648"/>
      <w:bookmarkStart w:id="9" w:name="_Toc445376772"/>
      <w:bookmarkStart w:id="10" w:name="_Toc445376879"/>
      <w:bookmarkStart w:id="11" w:name="_Toc445376912"/>
      <w:bookmarkStart w:id="12" w:name="_Toc445378431"/>
      <w:bookmarkStart w:id="13" w:name="_Toc445378464"/>
      <w:bookmarkStart w:id="14" w:name="_Toc445378554"/>
      <w:bookmarkStart w:id="15" w:name="_Toc445378628"/>
      <w:bookmarkStart w:id="16" w:name="_Toc445378661"/>
      <w:bookmarkStart w:id="17" w:name="_Toc445378727"/>
      <w:bookmarkStart w:id="18" w:name="_Toc445464814"/>
      <w:bookmarkStart w:id="19" w:name="_Toc445464845"/>
      <w:bookmarkStart w:id="20" w:name="_Toc446420178"/>
      <w:bookmarkStart w:id="21" w:name="_Toc452618059"/>
      <w:bookmarkStart w:id="22" w:name="_Toc452618220"/>
      <w:bookmarkStart w:id="23" w:name="_Toc452618379"/>
      <w:bookmarkStart w:id="24" w:name="_Toc452618648"/>
      <w:r>
        <w:rPr>
          <w:noProof/>
          <w:lang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-277495</wp:posOffset>
            </wp:positionV>
            <wp:extent cx="6109970" cy="798195"/>
            <wp:effectExtent l="19050" t="0" r="5080" b="0"/>
            <wp:wrapNone/>
            <wp:docPr id="29" name="Obraz 0" descr="papier_firmowy_EKO_150dpi_g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apier_firmowy_EKO_150dpi_go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C377DC" w:rsidRPr="00A11B36" w:rsidRDefault="00C377DC" w:rsidP="002A302C">
      <w:pPr>
        <w:tabs>
          <w:tab w:val="left" w:pos="5745"/>
        </w:tabs>
      </w:pPr>
      <w:r w:rsidRPr="00A11B36">
        <w:tab/>
      </w:r>
    </w:p>
    <w:p w:rsidR="00EB6E52" w:rsidRPr="00351980" w:rsidRDefault="00EB6E52" w:rsidP="002A302C">
      <w:pPr>
        <w:rPr>
          <w:b/>
          <w:color w:val="FF0000"/>
          <w:sz w:val="28"/>
          <w:szCs w:val="28"/>
        </w:rPr>
      </w:pPr>
    </w:p>
    <w:p w:rsidR="00E85338" w:rsidRPr="00351980" w:rsidRDefault="00351980" w:rsidP="00351980">
      <w:pPr>
        <w:jc w:val="center"/>
        <w:rPr>
          <w:b/>
          <w:color w:val="FF0000"/>
          <w:sz w:val="28"/>
          <w:szCs w:val="28"/>
        </w:rPr>
      </w:pPr>
      <w:r w:rsidRPr="00351980">
        <w:rPr>
          <w:b/>
          <w:color w:val="FF0000"/>
          <w:sz w:val="28"/>
          <w:szCs w:val="28"/>
        </w:rPr>
        <w:t>EWT/MN/2210/545/2020</w:t>
      </w:r>
    </w:p>
    <w:tbl>
      <w:tblPr>
        <w:tblW w:w="8520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0"/>
      </w:tblGrid>
      <w:tr w:rsidR="00B1587C" w:rsidRPr="00A11B36">
        <w:trPr>
          <w:trHeight w:val="1739"/>
        </w:trPr>
        <w:tc>
          <w:tcPr>
            <w:tcW w:w="8520" w:type="dxa"/>
          </w:tcPr>
          <w:p w:rsidR="003C0255" w:rsidRPr="00A11B36" w:rsidRDefault="00DE76CF" w:rsidP="00DE76CF">
            <w:pPr>
              <w:pStyle w:val="Styl2"/>
              <w:jc w:val="left"/>
              <w:rPr>
                <w:rFonts w:ascii="Calibri" w:hAnsi="Calibri"/>
                <w:sz w:val="18"/>
              </w:rPr>
            </w:pPr>
            <w:proofErr w:type="spellStart"/>
            <w:r w:rsidRPr="00A11B36">
              <w:rPr>
                <w:rFonts w:ascii="Calibri" w:hAnsi="Calibri"/>
                <w:sz w:val="18"/>
              </w:rPr>
              <w:t>Temat</w:t>
            </w:r>
            <w:proofErr w:type="spellEnd"/>
            <w:r w:rsidRPr="00A11B36">
              <w:rPr>
                <w:rFonts w:ascii="Calibri" w:hAnsi="Calibri"/>
                <w:sz w:val="18"/>
                <w:lang w:val="pl-PL"/>
              </w:rPr>
              <w:t xml:space="preserve"> opracowania</w:t>
            </w:r>
            <w:r w:rsidRPr="00A11B36">
              <w:rPr>
                <w:rFonts w:ascii="Calibri" w:hAnsi="Calibri"/>
                <w:sz w:val="18"/>
              </w:rPr>
              <w:t xml:space="preserve"> :</w:t>
            </w:r>
          </w:p>
          <w:p w:rsidR="00DE76CF" w:rsidRPr="00A11B36" w:rsidRDefault="00DE76CF" w:rsidP="005A471C">
            <w:pPr>
              <w:pStyle w:val="Styl2"/>
              <w:rPr>
                <w:rFonts w:ascii="Calibri" w:hAnsi="Calibri"/>
                <w:b/>
                <w:sz w:val="28"/>
                <w:szCs w:val="28"/>
                <w:lang w:val="pl-PL"/>
              </w:rPr>
            </w:pPr>
          </w:p>
          <w:p w:rsidR="00B1587C" w:rsidRPr="00ED73CA" w:rsidRDefault="00BD3606" w:rsidP="005A471C">
            <w:pPr>
              <w:pStyle w:val="Styl2"/>
              <w:rPr>
                <w:rFonts w:ascii="Calibri" w:hAnsi="Calibri"/>
                <w:b/>
                <w:sz w:val="36"/>
                <w:szCs w:val="28"/>
                <w:lang w:val="pl-PL"/>
              </w:rPr>
            </w:pPr>
            <w:r w:rsidRPr="00ED73CA">
              <w:rPr>
                <w:rFonts w:ascii="Calibri" w:hAnsi="Calibri"/>
                <w:b/>
                <w:sz w:val="36"/>
                <w:szCs w:val="28"/>
                <w:lang w:val="pl-PL"/>
              </w:rPr>
              <w:t xml:space="preserve">PROJEKT </w:t>
            </w:r>
            <w:r w:rsidR="00C85595">
              <w:rPr>
                <w:rFonts w:ascii="Calibri" w:hAnsi="Calibri"/>
                <w:b/>
                <w:sz w:val="36"/>
                <w:szCs w:val="28"/>
                <w:lang w:val="pl-PL"/>
              </w:rPr>
              <w:t>BUDOWLANY/WYKONAWCZY</w:t>
            </w:r>
          </w:p>
          <w:p w:rsidR="003C0255" w:rsidRPr="00A11B36" w:rsidRDefault="003C0255" w:rsidP="005A471C">
            <w:pPr>
              <w:pStyle w:val="Styl2"/>
              <w:rPr>
                <w:rFonts w:ascii="Arial" w:hAnsi="Arial"/>
                <w:lang w:val="pl-PL"/>
              </w:rPr>
            </w:pPr>
          </w:p>
          <w:p w:rsidR="00ED73CA" w:rsidRPr="009B4F47" w:rsidRDefault="00AF6B89" w:rsidP="009B4F47">
            <w:pPr>
              <w:pStyle w:val="Styl2"/>
              <w:numPr>
                <w:ilvl w:val="0"/>
                <w:numId w:val="0"/>
              </w:numPr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PRZEBUDOWA PRZYŁĄCZA SIECI CIEPŁOWNICZEJ PRZECHODZĄCEJ PRZEZ POMIESZCZENIA BUDYNKU NOWEGO TECHNOLOGICZNEGO WYDZIAŁU INŻYNIERII PRODUKCJI PW PRZY UL. NARBUTTA 85 W WARSZAWIE.</w:t>
            </w:r>
          </w:p>
          <w:p w:rsidR="00ED73CA" w:rsidRDefault="00ED73CA" w:rsidP="00ED73CA">
            <w:pPr>
              <w:suppressAutoHyphens w:val="0"/>
              <w:autoSpaceDE w:val="0"/>
              <w:autoSpaceDN w:val="0"/>
              <w:adjustRightInd w:val="0"/>
              <w:ind w:left="353"/>
              <w:outlineLvl w:val="9"/>
              <w:rPr>
                <w:i/>
                <w:iCs/>
                <w:color w:val="000000"/>
                <w:kern w:val="0"/>
                <w:sz w:val="28"/>
                <w:szCs w:val="28"/>
                <w:lang w:eastAsia="pl-PL"/>
              </w:rPr>
            </w:pPr>
          </w:p>
          <w:p w:rsidR="00B1587C" w:rsidRPr="00AA0818" w:rsidRDefault="009B4F47" w:rsidP="00561786">
            <w:pPr>
              <w:pStyle w:val="Styl2"/>
              <w:rPr>
                <w:rFonts w:ascii="Calibri" w:hAnsi="Calibri" w:cs="Calibri"/>
                <w:i/>
                <w:iCs/>
                <w:color w:val="000000"/>
                <w:kern w:val="0"/>
                <w:lang w:val="pl-PL" w:eastAsia="pl-PL"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lang w:val="pl-PL"/>
              </w:rPr>
              <w:t>dz</w:t>
            </w:r>
            <w:proofErr w:type="gramEnd"/>
            <w:r>
              <w:rPr>
                <w:rFonts w:ascii="Arial" w:hAnsi="Arial"/>
                <w:sz w:val="20"/>
                <w:szCs w:val="20"/>
                <w:lang w:val="pl-PL"/>
              </w:rPr>
              <w:t xml:space="preserve">. ew. nr </w:t>
            </w:r>
            <w:r w:rsidR="00AF6B89">
              <w:rPr>
                <w:rFonts w:ascii="Arial" w:hAnsi="Arial"/>
                <w:sz w:val="20"/>
                <w:szCs w:val="20"/>
                <w:lang w:val="pl-PL"/>
              </w:rPr>
              <w:t>63</w:t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 z obrębu </w:t>
            </w:r>
            <w:r w:rsidR="0067698A">
              <w:rPr>
                <w:rFonts w:ascii="Arial" w:hAnsi="Arial"/>
                <w:sz w:val="20"/>
                <w:szCs w:val="20"/>
                <w:lang w:val="pl-PL"/>
              </w:rPr>
              <w:t>1-01-09</w:t>
            </w:r>
            <w:r w:rsidR="005E49C6">
              <w:rPr>
                <w:rFonts w:ascii="Arial" w:hAnsi="Arial"/>
                <w:sz w:val="20"/>
                <w:szCs w:val="20"/>
                <w:lang w:val="pl-PL"/>
              </w:rPr>
              <w:t xml:space="preserve"> </w:t>
            </w:r>
          </w:p>
          <w:p w:rsidR="00AA0818" w:rsidRPr="00AA0818" w:rsidRDefault="00AA0818" w:rsidP="00AA0818">
            <w:pPr>
              <w:suppressAutoHyphens w:val="0"/>
              <w:autoSpaceDE w:val="0"/>
              <w:autoSpaceDN w:val="0"/>
              <w:adjustRightInd w:val="0"/>
              <w:jc w:val="center"/>
              <w:outlineLvl w:val="9"/>
              <w:rPr>
                <w:rFonts w:ascii="Calibri" w:hAnsi="Calibri" w:cs="Calibri"/>
                <w:iCs/>
                <w:color w:val="000000"/>
                <w:kern w:val="0"/>
                <w:szCs w:val="24"/>
                <w:lang w:eastAsia="pl-PL"/>
              </w:rPr>
            </w:pPr>
            <w:proofErr w:type="gramStart"/>
            <w:r>
              <w:rPr>
                <w:rFonts w:ascii="Calibri" w:hAnsi="Calibri" w:cs="Calibri"/>
                <w:iCs/>
                <w:color w:val="000000"/>
                <w:kern w:val="0"/>
                <w:szCs w:val="24"/>
                <w:lang w:eastAsia="pl-PL"/>
              </w:rPr>
              <w:t>jedn</w:t>
            </w:r>
            <w:proofErr w:type="gramEnd"/>
            <w:r>
              <w:rPr>
                <w:rFonts w:ascii="Calibri" w:hAnsi="Calibri" w:cs="Calibri"/>
                <w:iCs/>
                <w:color w:val="000000"/>
                <w:kern w:val="0"/>
                <w:szCs w:val="24"/>
                <w:lang w:eastAsia="pl-PL"/>
              </w:rPr>
              <w:t xml:space="preserve">. </w:t>
            </w:r>
            <w:r w:rsidRPr="00AA0818">
              <w:rPr>
                <w:rFonts w:ascii="Calibri" w:hAnsi="Calibri" w:cs="Calibri"/>
                <w:iCs/>
                <w:color w:val="000000"/>
                <w:kern w:val="0"/>
                <w:szCs w:val="24"/>
                <w:lang w:eastAsia="pl-PL"/>
              </w:rPr>
              <w:t>ew. nr 1465</w:t>
            </w:r>
            <w:r w:rsidR="005E49C6">
              <w:rPr>
                <w:rFonts w:ascii="Calibri" w:hAnsi="Calibri" w:cs="Calibri"/>
                <w:iCs/>
                <w:color w:val="000000"/>
                <w:kern w:val="0"/>
                <w:szCs w:val="24"/>
                <w:lang w:eastAsia="pl-PL"/>
              </w:rPr>
              <w:t>08</w:t>
            </w:r>
            <w:r w:rsidRPr="00AA0818">
              <w:rPr>
                <w:rFonts w:ascii="Calibri" w:hAnsi="Calibri" w:cs="Calibri"/>
                <w:iCs/>
                <w:color w:val="000000"/>
                <w:kern w:val="0"/>
                <w:szCs w:val="24"/>
                <w:lang w:eastAsia="pl-PL"/>
              </w:rPr>
              <w:t>_8 Dzielnica</w:t>
            </w:r>
            <w:r w:rsidR="005E49C6">
              <w:rPr>
                <w:rFonts w:ascii="Calibri" w:hAnsi="Calibri" w:cs="Calibri"/>
                <w:iCs/>
                <w:color w:val="000000"/>
                <w:kern w:val="0"/>
                <w:szCs w:val="24"/>
                <w:lang w:eastAsia="pl-PL"/>
              </w:rPr>
              <w:t xml:space="preserve"> </w:t>
            </w:r>
            <w:r w:rsidR="00AF6B89">
              <w:rPr>
                <w:rFonts w:ascii="Calibri" w:hAnsi="Calibri" w:cs="Calibri"/>
                <w:iCs/>
                <w:color w:val="000000"/>
                <w:kern w:val="0"/>
                <w:szCs w:val="24"/>
                <w:lang w:eastAsia="pl-PL"/>
              </w:rPr>
              <w:t>Mokotów</w:t>
            </w:r>
          </w:p>
          <w:p w:rsidR="00AA0818" w:rsidRPr="00561786" w:rsidRDefault="00AA0818" w:rsidP="00561786">
            <w:pPr>
              <w:pStyle w:val="Styl2"/>
              <w:rPr>
                <w:rFonts w:ascii="Calibri" w:hAnsi="Calibri" w:cs="Calibri"/>
                <w:i/>
                <w:iCs/>
                <w:color w:val="000000"/>
                <w:kern w:val="0"/>
                <w:lang w:val="pl-PL" w:eastAsia="pl-PL"/>
              </w:rPr>
            </w:pPr>
          </w:p>
        </w:tc>
      </w:tr>
      <w:tr w:rsidR="00B1587C" w:rsidRPr="00A11B36">
        <w:trPr>
          <w:trHeight w:val="529"/>
        </w:trPr>
        <w:tc>
          <w:tcPr>
            <w:tcW w:w="8520" w:type="dxa"/>
          </w:tcPr>
          <w:p w:rsidR="00B1587C" w:rsidRPr="00A11B36" w:rsidRDefault="00B1587C" w:rsidP="00C41ADF">
            <w:pPr>
              <w:pStyle w:val="Styl2"/>
              <w:jc w:val="left"/>
              <w:rPr>
                <w:rFonts w:ascii="Calibri" w:hAnsi="Calibri"/>
                <w:sz w:val="18"/>
                <w:szCs w:val="18"/>
                <w:lang w:val="pl-PL"/>
              </w:rPr>
            </w:pPr>
            <w:r w:rsidRPr="00A11B36">
              <w:rPr>
                <w:rFonts w:ascii="Calibri" w:hAnsi="Calibri"/>
                <w:sz w:val="18"/>
                <w:szCs w:val="18"/>
                <w:lang w:val="pl-PL"/>
              </w:rPr>
              <w:t>Branża:</w:t>
            </w:r>
          </w:p>
          <w:p w:rsidR="00EB6E52" w:rsidRPr="0091568B" w:rsidRDefault="00B1587C" w:rsidP="00C903DB">
            <w:pPr>
              <w:pStyle w:val="Styl1"/>
              <w:jc w:val="center"/>
              <w:rPr>
                <w:rFonts w:ascii="Calibri" w:hAnsi="Calibri"/>
              </w:rPr>
            </w:pPr>
            <w:r w:rsidRPr="0091568B">
              <w:rPr>
                <w:rFonts w:ascii="Calibri" w:hAnsi="Calibri" w:cs="Arial"/>
                <w:b/>
              </w:rPr>
              <w:t>SANITARNA</w:t>
            </w:r>
          </w:p>
          <w:p w:rsidR="00DE76CF" w:rsidRPr="00A11B36" w:rsidRDefault="00DE76CF" w:rsidP="00DE76CF">
            <w:pPr>
              <w:pStyle w:val="Styl2"/>
              <w:rPr>
                <w:rFonts w:ascii="Calibri" w:hAnsi="Calibri"/>
                <w:lang w:val="pl-PL"/>
              </w:rPr>
            </w:pPr>
          </w:p>
        </w:tc>
      </w:tr>
      <w:tr w:rsidR="00B1587C" w:rsidRPr="00A11B36">
        <w:trPr>
          <w:trHeight w:val="529"/>
        </w:trPr>
        <w:tc>
          <w:tcPr>
            <w:tcW w:w="8520" w:type="dxa"/>
          </w:tcPr>
          <w:p w:rsidR="00ED73CA" w:rsidRPr="00ED73CA" w:rsidRDefault="00B1587C" w:rsidP="00ED73CA">
            <w:pPr>
              <w:pStyle w:val="Styl2"/>
              <w:jc w:val="left"/>
              <w:rPr>
                <w:rFonts w:ascii="Calibri" w:hAnsi="Calibri"/>
                <w:sz w:val="18"/>
                <w:szCs w:val="18"/>
                <w:lang w:val="pl-PL"/>
              </w:rPr>
            </w:pPr>
            <w:r w:rsidRPr="00A11B36">
              <w:rPr>
                <w:rFonts w:ascii="Calibri" w:hAnsi="Calibri"/>
                <w:sz w:val="18"/>
                <w:szCs w:val="18"/>
                <w:lang w:val="pl-PL"/>
              </w:rPr>
              <w:t>Obiekt</w:t>
            </w:r>
            <w:r w:rsidR="00ED73CA">
              <w:rPr>
                <w:rFonts w:ascii="Calibri" w:hAnsi="Calibri"/>
                <w:sz w:val="18"/>
                <w:szCs w:val="18"/>
                <w:lang w:val="pl-PL"/>
              </w:rPr>
              <w:t>/</w:t>
            </w:r>
            <w:proofErr w:type="gramStart"/>
            <w:r w:rsidR="00ED73CA">
              <w:rPr>
                <w:rFonts w:ascii="Calibri" w:hAnsi="Calibri"/>
                <w:sz w:val="18"/>
                <w:szCs w:val="18"/>
                <w:lang w:val="pl-PL"/>
              </w:rPr>
              <w:t>Adres</w:t>
            </w:r>
            <w:r w:rsidRPr="00A11B36">
              <w:rPr>
                <w:rFonts w:ascii="Calibri" w:hAnsi="Calibri"/>
                <w:sz w:val="18"/>
                <w:szCs w:val="18"/>
                <w:lang w:val="pl-PL"/>
              </w:rPr>
              <w:t xml:space="preserve"> :</w:t>
            </w:r>
            <w:proofErr w:type="gramEnd"/>
          </w:p>
          <w:p w:rsidR="00ED73CA" w:rsidRDefault="00AF6B89" w:rsidP="004C26C3">
            <w:pPr>
              <w:pStyle w:val="Styl2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Sieć ciepłownicza przy ul. Narbutta 85 w Warszawie.</w:t>
            </w:r>
          </w:p>
          <w:p w:rsidR="005E49C6" w:rsidRPr="00FE556C" w:rsidRDefault="005E49C6" w:rsidP="004C26C3">
            <w:pPr>
              <w:pStyle w:val="Styl2"/>
              <w:rPr>
                <w:rFonts w:ascii="Calibri" w:hAnsi="Calibri"/>
                <w:b/>
                <w:lang w:val="pl-PL"/>
              </w:rPr>
            </w:pPr>
          </w:p>
        </w:tc>
      </w:tr>
      <w:tr w:rsidR="00DE76CF" w:rsidRPr="00A11B36">
        <w:trPr>
          <w:trHeight w:val="529"/>
        </w:trPr>
        <w:tc>
          <w:tcPr>
            <w:tcW w:w="8520" w:type="dxa"/>
          </w:tcPr>
          <w:p w:rsidR="00DE76CF" w:rsidRPr="00CB144B" w:rsidRDefault="00DE76CF" w:rsidP="00DE76CF">
            <w:pPr>
              <w:pStyle w:val="Styl2"/>
              <w:jc w:val="left"/>
              <w:rPr>
                <w:rFonts w:ascii="Calibri" w:hAnsi="Calibri"/>
                <w:sz w:val="18"/>
                <w:szCs w:val="18"/>
                <w:lang w:val="pl-PL"/>
              </w:rPr>
            </w:pPr>
            <w:r w:rsidRPr="00A11B36">
              <w:rPr>
                <w:rFonts w:ascii="Calibri" w:hAnsi="Calibri"/>
                <w:sz w:val="18"/>
                <w:szCs w:val="18"/>
                <w:lang w:val="pl-PL"/>
              </w:rPr>
              <w:t>Kategoria obiektu budowlanego:</w:t>
            </w:r>
          </w:p>
          <w:p w:rsidR="00DE76CF" w:rsidRPr="00CB144B" w:rsidRDefault="00DE76CF" w:rsidP="00DE76CF">
            <w:pPr>
              <w:pStyle w:val="Styl2"/>
              <w:rPr>
                <w:rFonts w:ascii="Calibri" w:hAnsi="Calibri"/>
                <w:b/>
                <w:lang w:val="pl-PL"/>
              </w:rPr>
            </w:pPr>
            <w:r w:rsidRPr="00CB144B">
              <w:rPr>
                <w:rFonts w:ascii="Calibri" w:hAnsi="Calibri"/>
                <w:b/>
                <w:lang w:val="pl-PL"/>
              </w:rPr>
              <w:t>V</w:t>
            </w:r>
            <w:r w:rsidR="005A471C" w:rsidRPr="00CB144B">
              <w:rPr>
                <w:rFonts w:ascii="Calibri" w:hAnsi="Calibri"/>
                <w:b/>
                <w:lang w:val="pl-PL"/>
              </w:rPr>
              <w:t>II</w:t>
            </w:r>
            <w:r w:rsidRPr="00CB144B">
              <w:rPr>
                <w:rFonts w:ascii="Calibri" w:hAnsi="Calibri"/>
                <w:b/>
                <w:lang w:val="pl-PL"/>
              </w:rPr>
              <w:t>I</w:t>
            </w:r>
            <w:r w:rsidR="005A471C" w:rsidRPr="00CB144B">
              <w:rPr>
                <w:rFonts w:ascii="Calibri" w:hAnsi="Calibri"/>
                <w:b/>
                <w:lang w:val="pl-PL"/>
              </w:rPr>
              <w:t>; k</w:t>
            </w:r>
            <w:proofErr w:type="gramStart"/>
            <w:r w:rsidR="005A471C" w:rsidRPr="00CB144B">
              <w:rPr>
                <w:rFonts w:ascii="Calibri" w:hAnsi="Calibri"/>
                <w:b/>
                <w:lang w:val="pl-PL"/>
              </w:rPr>
              <w:t xml:space="preserve"> </w:t>
            </w:r>
            <w:r w:rsidR="00CB144B" w:rsidRPr="00CB144B">
              <w:rPr>
                <w:rFonts w:ascii="Calibri" w:hAnsi="Calibri"/>
                <w:b/>
                <w:lang w:val="pl-PL"/>
              </w:rPr>
              <w:t>8</w:t>
            </w:r>
            <w:r w:rsidR="00083F44" w:rsidRPr="00CB144B">
              <w:rPr>
                <w:rFonts w:ascii="Calibri" w:hAnsi="Calibri"/>
                <w:b/>
                <w:lang w:val="pl-PL"/>
              </w:rPr>
              <w:t xml:space="preserve">,0; </w:t>
            </w:r>
            <w:r w:rsidR="00BE0518" w:rsidRPr="00CB144B">
              <w:rPr>
                <w:rFonts w:ascii="Calibri" w:hAnsi="Calibri"/>
                <w:b/>
                <w:lang w:val="pl-PL"/>
              </w:rPr>
              <w:t>w</w:t>
            </w:r>
            <w:proofErr w:type="gramEnd"/>
            <w:r w:rsidR="00BE0518" w:rsidRPr="00CB144B">
              <w:rPr>
                <w:rFonts w:ascii="Calibri" w:hAnsi="Calibri"/>
                <w:b/>
                <w:lang w:val="pl-PL"/>
              </w:rPr>
              <w:t xml:space="preserve"> 1,</w:t>
            </w:r>
            <w:r w:rsidR="005A471C" w:rsidRPr="00CB144B">
              <w:rPr>
                <w:rFonts w:ascii="Calibri" w:hAnsi="Calibri"/>
                <w:b/>
                <w:lang w:val="pl-PL"/>
              </w:rPr>
              <w:t>0</w:t>
            </w:r>
          </w:p>
          <w:p w:rsidR="00DE76CF" w:rsidRPr="00A11B36" w:rsidRDefault="00DE76CF" w:rsidP="00DE76CF">
            <w:pPr>
              <w:pStyle w:val="Styl2"/>
              <w:rPr>
                <w:rFonts w:ascii="Calibri" w:hAnsi="Calibri"/>
                <w:b/>
                <w:sz w:val="28"/>
                <w:szCs w:val="28"/>
                <w:lang w:val="pl-PL"/>
              </w:rPr>
            </w:pPr>
          </w:p>
        </w:tc>
      </w:tr>
      <w:tr w:rsidR="00B1587C" w:rsidRPr="00A11B36" w:rsidTr="00DE76CF">
        <w:trPr>
          <w:trHeight w:val="1153"/>
        </w:trPr>
        <w:tc>
          <w:tcPr>
            <w:tcW w:w="8520" w:type="dxa"/>
          </w:tcPr>
          <w:p w:rsidR="00B1587C" w:rsidRPr="00A11B36" w:rsidRDefault="005A1132" w:rsidP="00C41ADF">
            <w:pPr>
              <w:pStyle w:val="Styl2"/>
              <w:jc w:val="left"/>
              <w:rPr>
                <w:rFonts w:ascii="Calibri" w:hAnsi="Calibri"/>
                <w:sz w:val="18"/>
                <w:szCs w:val="18"/>
                <w:lang w:val="pl-PL"/>
              </w:rPr>
            </w:pPr>
            <w:r w:rsidRPr="00A11B36">
              <w:rPr>
                <w:rFonts w:ascii="Calibri" w:hAnsi="Calibri"/>
                <w:sz w:val="18"/>
                <w:szCs w:val="18"/>
                <w:lang w:val="pl-PL"/>
              </w:rPr>
              <w:t xml:space="preserve">Inwestor: </w:t>
            </w:r>
          </w:p>
          <w:p w:rsidR="00EB6E52" w:rsidRDefault="00AF6B89" w:rsidP="00DE76CF">
            <w:pPr>
              <w:pStyle w:val="Styl2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POLITECHNIKA WARSZAWSKA</w:t>
            </w:r>
          </w:p>
          <w:p w:rsidR="00AF6B89" w:rsidRDefault="00AF6B89" w:rsidP="00DE76CF">
            <w:pPr>
              <w:pStyle w:val="Styl2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WYDZIAŁ INŻYNIERII PRODUKCJI</w:t>
            </w:r>
          </w:p>
          <w:p w:rsidR="00AF6B89" w:rsidRDefault="00AF6B89" w:rsidP="00DE76CF">
            <w:pPr>
              <w:pStyle w:val="Styl2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 xml:space="preserve">UL. NARBUTTA 85 </w:t>
            </w:r>
          </w:p>
          <w:p w:rsidR="00AF6B89" w:rsidRPr="00A11B36" w:rsidRDefault="00AF6B89" w:rsidP="00DE76CF">
            <w:pPr>
              <w:pStyle w:val="Styl2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02-524 WARSZAWA</w:t>
            </w:r>
          </w:p>
          <w:p w:rsidR="00DE76CF" w:rsidRPr="00A11B36" w:rsidRDefault="00DE76CF" w:rsidP="00DE76CF">
            <w:pPr>
              <w:pStyle w:val="Styl2"/>
              <w:rPr>
                <w:rFonts w:ascii="Calibri" w:hAnsi="Calibri"/>
                <w:b/>
                <w:lang w:val="pl-PL"/>
              </w:rPr>
            </w:pPr>
          </w:p>
        </w:tc>
      </w:tr>
    </w:tbl>
    <w:p w:rsidR="002D2E75" w:rsidRPr="00AF6B89" w:rsidRDefault="002D2E75" w:rsidP="0078203B">
      <w:pPr>
        <w:pStyle w:val="Styl2"/>
        <w:numPr>
          <w:ilvl w:val="0"/>
          <w:numId w:val="0"/>
        </w:numPr>
        <w:jc w:val="left"/>
        <w:rPr>
          <w:rFonts w:ascii="Calibri" w:hAnsi="Calibri"/>
          <w:sz w:val="18"/>
          <w:szCs w:val="18"/>
          <w:lang w:val="pl-PL"/>
        </w:rPr>
      </w:pPr>
      <w:bookmarkStart w:id="25" w:name="_Toc394053170"/>
      <w:bookmarkStart w:id="26" w:name="_Toc394053535"/>
      <w:bookmarkStart w:id="27" w:name="_Toc394061323"/>
      <w:bookmarkStart w:id="28" w:name="_Toc399245451"/>
      <w:bookmarkStart w:id="29" w:name="_Toc403594695"/>
    </w:p>
    <w:p w:rsidR="002D2E75" w:rsidRPr="00AF6B89" w:rsidRDefault="00963C8A" w:rsidP="002D2E75">
      <w:pPr>
        <w:pStyle w:val="Styl2"/>
        <w:jc w:val="left"/>
        <w:rPr>
          <w:rFonts w:ascii="Calibri" w:hAnsi="Calibri"/>
          <w:sz w:val="18"/>
          <w:szCs w:val="18"/>
          <w:lang w:val="pl-PL"/>
        </w:rPr>
      </w:pPr>
      <w:r>
        <w:rPr>
          <w:rFonts w:ascii="Calibri" w:hAnsi="Calibri"/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936625</wp:posOffset>
            </wp:positionH>
            <wp:positionV relativeFrom="paragraph">
              <wp:posOffset>9745345</wp:posOffset>
            </wp:positionV>
            <wp:extent cx="6191250" cy="662940"/>
            <wp:effectExtent l="19050" t="0" r="0" b="0"/>
            <wp:wrapNone/>
            <wp:docPr id="35" name="Obraz 1" descr="C:\Users\Agnieszka\AppData\Local\Microsoft\Windows\Temporary Internet Files\Content.Word\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\AppData\Local\Microsoft\Windows\Temporary Internet Files\Content.Word\STOP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E75" w:rsidRPr="00ED73CA" w:rsidRDefault="00ED73CA" w:rsidP="00ED73CA">
      <w:pPr>
        <w:pStyle w:val="Styl2"/>
        <w:jc w:val="left"/>
        <w:rPr>
          <w:rFonts w:ascii="Calibri" w:hAnsi="Calibri"/>
          <w:sz w:val="18"/>
          <w:szCs w:val="18"/>
          <w:lang w:val="pl-PL"/>
        </w:rPr>
      </w:pPr>
      <w:bookmarkStart w:id="30" w:name="_Toc394053182"/>
      <w:bookmarkStart w:id="31" w:name="_Toc394053547"/>
      <w:bookmarkStart w:id="32" w:name="_Toc394061335"/>
      <w:bookmarkStart w:id="33" w:name="_Toc399245464"/>
      <w:bookmarkEnd w:id="25"/>
      <w:bookmarkEnd w:id="26"/>
      <w:bookmarkEnd w:id="27"/>
      <w:bookmarkEnd w:id="28"/>
      <w:bookmarkEnd w:id="29"/>
      <w:r>
        <w:rPr>
          <w:rFonts w:ascii="Calibri" w:hAnsi="Calibri"/>
          <w:sz w:val="18"/>
          <w:szCs w:val="18"/>
          <w:lang w:val="pl-PL"/>
        </w:rPr>
        <w:t xml:space="preserve">         </w:t>
      </w:r>
      <w:r w:rsidR="002D2E75" w:rsidRPr="00A11B36">
        <w:rPr>
          <w:rFonts w:ascii="Calibri" w:hAnsi="Calibri"/>
          <w:sz w:val="18"/>
          <w:szCs w:val="18"/>
          <w:lang w:val="pl-PL"/>
        </w:rPr>
        <w:t>AUTORZY OPRACOWANIA:</w:t>
      </w:r>
    </w:p>
    <w:tbl>
      <w:tblPr>
        <w:tblW w:w="8505" w:type="dxa"/>
        <w:tblInd w:w="4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3119"/>
        <w:gridCol w:w="3543"/>
        <w:gridCol w:w="1488"/>
      </w:tblGrid>
      <w:tr w:rsidR="002D2E75" w:rsidRPr="00A11B36" w:rsidTr="00ED73CA">
        <w:trPr>
          <w:trHeight w:val="318"/>
        </w:trPr>
        <w:tc>
          <w:tcPr>
            <w:tcW w:w="3474" w:type="dxa"/>
            <w:gridSpan w:val="2"/>
          </w:tcPr>
          <w:p w:rsidR="002D2E75" w:rsidRPr="00A11B36" w:rsidRDefault="002D2E75" w:rsidP="00AA073F">
            <w:pPr>
              <w:rPr>
                <w:rFonts w:ascii="Calibri" w:hAnsi="Calibri" w:cs="Arial"/>
                <w:i/>
                <w:iCs/>
                <w:sz w:val="20"/>
              </w:rPr>
            </w:pPr>
            <w:r w:rsidRPr="00A11B36">
              <w:rPr>
                <w:rFonts w:ascii="Calibri" w:hAnsi="Calibri" w:cs="Arial"/>
                <w:i/>
                <w:iCs/>
                <w:sz w:val="20"/>
              </w:rPr>
              <w:t>Imię i nazwisko</w:t>
            </w:r>
          </w:p>
        </w:tc>
        <w:tc>
          <w:tcPr>
            <w:tcW w:w="3543" w:type="dxa"/>
            <w:vAlign w:val="center"/>
          </w:tcPr>
          <w:p w:rsidR="002D2E75" w:rsidRPr="00A11B36" w:rsidRDefault="002D2E75" w:rsidP="00AA073F">
            <w:pPr>
              <w:jc w:val="center"/>
              <w:rPr>
                <w:rFonts w:ascii="Calibri" w:hAnsi="Calibri" w:cs="Arial"/>
                <w:i/>
                <w:iCs/>
                <w:sz w:val="20"/>
              </w:rPr>
            </w:pPr>
            <w:r w:rsidRPr="00A11B36">
              <w:rPr>
                <w:rFonts w:ascii="Calibri" w:hAnsi="Calibri" w:cs="Arial"/>
                <w:i/>
                <w:iCs/>
                <w:sz w:val="20"/>
              </w:rPr>
              <w:t>Uprawnienia projektowe</w:t>
            </w:r>
          </w:p>
        </w:tc>
        <w:tc>
          <w:tcPr>
            <w:tcW w:w="1488" w:type="dxa"/>
            <w:vAlign w:val="center"/>
          </w:tcPr>
          <w:p w:rsidR="002D2E75" w:rsidRPr="00A11B36" w:rsidRDefault="002D2E75" w:rsidP="00AA073F">
            <w:pPr>
              <w:jc w:val="center"/>
              <w:rPr>
                <w:rFonts w:ascii="Calibri" w:hAnsi="Calibri" w:cs="Arial"/>
                <w:i/>
                <w:iCs/>
                <w:sz w:val="20"/>
              </w:rPr>
            </w:pPr>
            <w:r w:rsidRPr="00A11B36">
              <w:rPr>
                <w:rFonts w:ascii="Calibri" w:hAnsi="Calibri" w:cs="Arial"/>
                <w:i/>
                <w:iCs/>
                <w:sz w:val="20"/>
              </w:rPr>
              <w:t>Podpis</w:t>
            </w:r>
          </w:p>
        </w:tc>
      </w:tr>
      <w:tr w:rsidR="002D2E75" w:rsidRPr="00A11B36" w:rsidTr="00ED73CA">
        <w:trPr>
          <w:cantSplit/>
          <w:trHeight w:val="1730"/>
        </w:trPr>
        <w:tc>
          <w:tcPr>
            <w:tcW w:w="355" w:type="dxa"/>
            <w:textDirection w:val="btLr"/>
            <w:vAlign w:val="center"/>
          </w:tcPr>
          <w:p w:rsidR="002D2E75" w:rsidRPr="00A11B36" w:rsidRDefault="00960873" w:rsidP="00AA073F">
            <w:pPr>
              <w:ind w:right="113"/>
              <w:jc w:val="center"/>
              <w:rPr>
                <w:rFonts w:ascii="Calibri" w:hAnsi="Calibri" w:cs="Arial"/>
                <w:i/>
                <w:iCs/>
                <w:sz w:val="20"/>
              </w:rPr>
            </w:pPr>
            <w:r w:rsidRPr="00960873">
              <w:rPr>
                <w:rFonts w:ascii="Calibri" w:hAnsi="Calibri"/>
                <w:noProof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4" o:spid="_x0000_s1050" type="#_x0000_t32" style="position:absolute;left:0;text-align:left;margin-left:-3pt;margin-top:534.25pt;width:423.45pt;height:.7pt;flip:y;z-index:251659776;visibility:visible;mso-position-horizontal-relative:text;mso-position-vertical-relative:text"/>
              </w:pict>
            </w:r>
            <w:r w:rsidR="002D2E75" w:rsidRPr="00A11B36">
              <w:rPr>
                <w:rFonts w:ascii="Calibri" w:hAnsi="Calibri" w:cs="Arial"/>
                <w:i/>
                <w:iCs/>
                <w:sz w:val="20"/>
              </w:rPr>
              <w:t>Branża sanitarna</w:t>
            </w:r>
          </w:p>
        </w:tc>
        <w:tc>
          <w:tcPr>
            <w:tcW w:w="3119" w:type="dxa"/>
          </w:tcPr>
          <w:p w:rsidR="002D2E75" w:rsidRPr="00A11B36" w:rsidRDefault="002D2E75" w:rsidP="00AA073F">
            <w:pPr>
              <w:rPr>
                <w:rFonts w:ascii="Calibri" w:hAnsi="Calibri" w:cs="Arial"/>
                <w:i/>
                <w:iCs/>
                <w:sz w:val="6"/>
                <w:szCs w:val="6"/>
              </w:rPr>
            </w:pPr>
          </w:p>
          <w:p w:rsidR="002D2E75" w:rsidRPr="00A11B36" w:rsidRDefault="002D2E75" w:rsidP="00AA073F">
            <w:pPr>
              <w:rPr>
                <w:rFonts w:ascii="Calibri" w:hAnsi="Calibri" w:cs="Arial"/>
                <w:i/>
                <w:iCs/>
                <w:sz w:val="20"/>
              </w:rPr>
            </w:pPr>
            <w:r w:rsidRPr="00A11B36">
              <w:rPr>
                <w:rFonts w:ascii="Calibri" w:hAnsi="Calibri" w:cs="Arial"/>
                <w:i/>
                <w:iCs/>
                <w:sz w:val="20"/>
              </w:rPr>
              <w:t>Projektant:</w:t>
            </w:r>
          </w:p>
          <w:p w:rsidR="002D2E75" w:rsidRPr="00A11B36" w:rsidRDefault="002D2E75" w:rsidP="00AA073F">
            <w:pPr>
              <w:rPr>
                <w:rFonts w:ascii="Calibri" w:hAnsi="Calibri" w:cs="Arial"/>
                <w:i/>
                <w:iCs/>
                <w:sz w:val="6"/>
                <w:szCs w:val="6"/>
              </w:rPr>
            </w:pPr>
          </w:p>
          <w:p w:rsidR="002D2E75" w:rsidRPr="00A11B36" w:rsidRDefault="002D2E75" w:rsidP="00AA073F">
            <w:pPr>
              <w:rPr>
                <w:rFonts w:ascii="Calibri" w:hAnsi="Calibri" w:cs="Arial"/>
                <w:b/>
                <w:bCs/>
                <w:i/>
                <w:iCs/>
              </w:rPr>
            </w:pPr>
            <w:proofErr w:type="gramStart"/>
            <w:r w:rsidRPr="00A11B36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mgr</w:t>
            </w:r>
            <w:proofErr w:type="gramEnd"/>
            <w:r w:rsidRPr="00A11B36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inż. Sławomir Drozdowski</w:t>
            </w:r>
          </w:p>
          <w:p w:rsidR="002D2E75" w:rsidRPr="00A11B36" w:rsidRDefault="002D2E75" w:rsidP="00AA073F">
            <w:pPr>
              <w:rPr>
                <w:i/>
                <w:sz w:val="18"/>
                <w:szCs w:val="18"/>
              </w:rPr>
            </w:pPr>
          </w:p>
          <w:p w:rsidR="002D2E75" w:rsidRPr="00A11B36" w:rsidRDefault="002D2E75" w:rsidP="00AA073F">
            <w:pPr>
              <w:rPr>
                <w:rFonts w:ascii="Calibri" w:hAnsi="Calibri" w:cs="Arial"/>
                <w:i/>
                <w:iCs/>
                <w:sz w:val="20"/>
              </w:rPr>
            </w:pPr>
          </w:p>
          <w:p w:rsidR="002D2E75" w:rsidRPr="00A11B36" w:rsidRDefault="002D2E75" w:rsidP="00AA073F">
            <w:pPr>
              <w:rPr>
                <w:rFonts w:ascii="Calibri" w:hAnsi="Calibri" w:cs="Arial"/>
                <w:i/>
                <w:iCs/>
                <w:sz w:val="20"/>
              </w:rPr>
            </w:pPr>
            <w:r w:rsidRPr="00A11B36">
              <w:rPr>
                <w:rFonts w:ascii="Calibri" w:hAnsi="Calibri" w:cs="Arial"/>
                <w:i/>
                <w:iCs/>
                <w:sz w:val="20"/>
              </w:rPr>
              <w:t>Opracowujący:</w:t>
            </w:r>
          </w:p>
          <w:p w:rsidR="002D2E75" w:rsidRPr="00A11B36" w:rsidRDefault="002D2E75" w:rsidP="00AA073F">
            <w:pPr>
              <w:rPr>
                <w:rFonts w:ascii="Calibri" w:hAnsi="Calibri" w:cs="Arial"/>
                <w:i/>
                <w:iCs/>
                <w:sz w:val="6"/>
                <w:szCs w:val="6"/>
              </w:rPr>
            </w:pPr>
          </w:p>
          <w:p w:rsidR="002D2E75" w:rsidRPr="00A11B36" w:rsidRDefault="00ED73CA" w:rsidP="00AA073F">
            <w:pPr>
              <w:rPr>
                <w:rFonts w:ascii="Calibri" w:hAnsi="Calibri" w:cs="Arial"/>
                <w:b/>
                <w:bCs/>
                <w:i/>
                <w:iCs/>
              </w:rPr>
            </w:pPr>
            <w:proofErr w:type="gramStart"/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mgr</w:t>
            </w:r>
            <w:proofErr w:type="gramEnd"/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inż. </w:t>
            </w:r>
            <w:r w:rsidR="00AF6B8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Anna Kowalczyk</w:t>
            </w:r>
          </w:p>
          <w:p w:rsidR="002D2E75" w:rsidRPr="00A11B36" w:rsidRDefault="002D2E75" w:rsidP="00AA073F">
            <w:pPr>
              <w:rPr>
                <w:rFonts w:ascii="Calibri" w:hAnsi="Calibri" w:cs="Arial"/>
                <w:b/>
                <w:bCs/>
                <w:i/>
                <w:iCs/>
                <w:sz w:val="20"/>
              </w:rPr>
            </w:pPr>
          </w:p>
          <w:p w:rsidR="002D2E75" w:rsidRPr="00A11B36" w:rsidRDefault="002D2E75" w:rsidP="00AA073F">
            <w:pPr>
              <w:rPr>
                <w:rFonts w:ascii="Calibri" w:hAnsi="Calibri" w:cs="Arial"/>
                <w:i/>
                <w:iCs/>
                <w:sz w:val="20"/>
              </w:rPr>
            </w:pPr>
          </w:p>
          <w:p w:rsidR="002D2E75" w:rsidRPr="00A11B36" w:rsidRDefault="002D2E75" w:rsidP="00AA073F">
            <w:pPr>
              <w:rPr>
                <w:rFonts w:ascii="Calibri" w:hAnsi="Calibri" w:cs="Arial"/>
                <w:i/>
                <w:iCs/>
                <w:sz w:val="20"/>
              </w:rPr>
            </w:pPr>
            <w:r w:rsidRPr="00A11B36">
              <w:rPr>
                <w:rFonts w:ascii="Calibri" w:hAnsi="Calibri" w:cs="Arial"/>
                <w:i/>
                <w:iCs/>
                <w:sz w:val="20"/>
              </w:rPr>
              <w:t>Sprawdzający:</w:t>
            </w:r>
          </w:p>
          <w:p w:rsidR="002D2E75" w:rsidRPr="00A11B36" w:rsidRDefault="002D2E75" w:rsidP="00AA073F">
            <w:pPr>
              <w:rPr>
                <w:rFonts w:ascii="Calibri" w:hAnsi="Calibri" w:cs="Arial"/>
                <w:i/>
                <w:iCs/>
                <w:sz w:val="6"/>
                <w:szCs w:val="6"/>
              </w:rPr>
            </w:pPr>
          </w:p>
          <w:p w:rsidR="002D2E75" w:rsidRPr="00A11B36" w:rsidRDefault="002D2E75" w:rsidP="00AA073F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A11B36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mgr</w:t>
            </w:r>
            <w:proofErr w:type="gramEnd"/>
            <w:r w:rsidRPr="00A11B36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inż. Monika Chociaj</w:t>
            </w:r>
          </w:p>
          <w:p w:rsidR="002D2E75" w:rsidRPr="00A11B36" w:rsidRDefault="002D2E75" w:rsidP="00AA073F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543" w:type="dxa"/>
          </w:tcPr>
          <w:p w:rsidR="00ED73CA" w:rsidRPr="00ED73CA" w:rsidRDefault="00ED73CA" w:rsidP="00ED73CA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0"/>
                <w:szCs w:val="10"/>
              </w:rPr>
            </w:pPr>
          </w:p>
          <w:p w:rsidR="002D2E75" w:rsidRPr="00A11B36" w:rsidRDefault="002D2E75" w:rsidP="00ED73CA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A11B36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MAZ/0206/PWOS/09</w:t>
            </w:r>
          </w:p>
          <w:p w:rsidR="002D2E75" w:rsidRDefault="002D2E75" w:rsidP="00AA07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gramStart"/>
            <w:r w:rsidRPr="00A11B36">
              <w:rPr>
                <w:rFonts w:ascii="Calibri" w:hAnsi="Calibri"/>
                <w:i/>
                <w:sz w:val="18"/>
                <w:szCs w:val="18"/>
              </w:rPr>
              <w:t>specjalność</w:t>
            </w:r>
            <w:proofErr w:type="gramEnd"/>
            <w:r w:rsidRPr="00A11B36">
              <w:rPr>
                <w:rFonts w:ascii="Calibri" w:hAnsi="Calibri"/>
                <w:i/>
                <w:sz w:val="18"/>
                <w:szCs w:val="18"/>
              </w:rPr>
              <w:t>: instalacyjna w zakresie sieci, instalacji i urządzeń cieplnych, wentylacyjnych, gazowych, wodociągowych i kanalizacyjnych</w:t>
            </w:r>
          </w:p>
          <w:p w:rsidR="00ED73CA" w:rsidRDefault="00ED73CA" w:rsidP="00AA07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:rsidR="00ED73CA" w:rsidRPr="00ED73CA" w:rsidRDefault="00ED73CA" w:rsidP="00AA07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:rsidR="002D2E75" w:rsidRPr="00A11B36" w:rsidRDefault="002D2E75" w:rsidP="00AA073F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A11B36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-</w:t>
            </w:r>
          </w:p>
          <w:p w:rsidR="002D2E75" w:rsidRDefault="002D2E75" w:rsidP="00AA073F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</w:p>
          <w:p w:rsidR="00ED73CA" w:rsidRPr="00A11B36" w:rsidRDefault="00ED73CA" w:rsidP="00AA073F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</w:p>
          <w:p w:rsidR="002D2E75" w:rsidRPr="00A11B36" w:rsidRDefault="002D2E75" w:rsidP="00ED73CA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A11B36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MAZ/0494/PWOS/06</w:t>
            </w:r>
          </w:p>
          <w:p w:rsidR="002D2E75" w:rsidRPr="00A11B36" w:rsidRDefault="002D2E75" w:rsidP="00ED73C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gramStart"/>
            <w:r w:rsidRPr="00A11B36">
              <w:rPr>
                <w:rFonts w:ascii="Calibri" w:hAnsi="Calibri"/>
                <w:i/>
                <w:sz w:val="18"/>
                <w:szCs w:val="18"/>
              </w:rPr>
              <w:t>specjalność</w:t>
            </w:r>
            <w:proofErr w:type="gramEnd"/>
            <w:r w:rsidRPr="00A11B36">
              <w:rPr>
                <w:rFonts w:ascii="Calibri" w:hAnsi="Calibri"/>
                <w:i/>
                <w:sz w:val="18"/>
                <w:szCs w:val="18"/>
              </w:rPr>
              <w:t>: instalacyjna w zakresie sieci, instalacji i urządzeń cieplnych, wentylacyjnych, gazowych, wodociągowych i kanalizacyjnych</w:t>
            </w:r>
          </w:p>
          <w:p w:rsidR="002D2E75" w:rsidRPr="00A11B36" w:rsidRDefault="002D2E75" w:rsidP="00AA073F">
            <w:pPr>
              <w:rPr>
                <w:rFonts w:ascii="Calibri" w:hAnsi="Calibri" w:cs="Arial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488" w:type="dxa"/>
          </w:tcPr>
          <w:p w:rsidR="002D2E75" w:rsidRPr="00A11B36" w:rsidRDefault="002D2E75" w:rsidP="00AA073F">
            <w:pPr>
              <w:ind w:right="2339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</w:tr>
      <w:tr w:rsidR="00A11B36" w:rsidRPr="00A11B36" w:rsidTr="00AA073F">
        <w:tc>
          <w:tcPr>
            <w:tcW w:w="8505" w:type="dxa"/>
            <w:gridSpan w:val="4"/>
          </w:tcPr>
          <w:p w:rsidR="002D2E75" w:rsidRPr="00A11B36" w:rsidRDefault="002D2E75" w:rsidP="00AA073F">
            <w:pPr>
              <w:rPr>
                <w:rFonts w:ascii="Calibri" w:hAnsi="Calibri" w:cs="Arial"/>
                <w:i/>
                <w:iCs/>
                <w:sz w:val="20"/>
              </w:rPr>
            </w:pPr>
            <w:r w:rsidRPr="00A11B36">
              <w:rPr>
                <w:rFonts w:ascii="Calibri" w:hAnsi="Calibri" w:cs="Arial"/>
                <w:i/>
                <w:iCs/>
                <w:sz w:val="20"/>
              </w:rPr>
              <w:t>Data</w:t>
            </w:r>
          </w:p>
          <w:p w:rsidR="002D2E75" w:rsidRPr="00A11B36" w:rsidRDefault="002D2E75" w:rsidP="00AA073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</w:rPr>
            </w:pPr>
            <w:r w:rsidRPr="00A11B36">
              <w:rPr>
                <w:rFonts w:ascii="Calibri" w:hAnsi="Calibri" w:cs="Arial"/>
                <w:b/>
                <w:bCs/>
                <w:i/>
                <w:iCs/>
                <w:sz w:val="20"/>
              </w:rPr>
              <w:t xml:space="preserve">WARSZAWA, </w:t>
            </w:r>
            <w:r w:rsidR="00AF6B89">
              <w:rPr>
                <w:rFonts w:ascii="Calibri" w:hAnsi="Calibri" w:cs="Arial"/>
                <w:b/>
                <w:bCs/>
                <w:i/>
                <w:iCs/>
                <w:sz w:val="20"/>
              </w:rPr>
              <w:t>luty 2020</w:t>
            </w:r>
            <w:r w:rsidRPr="00A11B36">
              <w:rPr>
                <w:rFonts w:ascii="Calibri" w:hAnsi="Calibri" w:cs="Arial"/>
                <w:b/>
                <w:bCs/>
                <w:i/>
                <w:iCs/>
                <w:sz w:val="20"/>
              </w:rPr>
              <w:t>r.</w:t>
            </w:r>
          </w:p>
          <w:p w:rsidR="002D2E75" w:rsidRPr="00A11B36" w:rsidRDefault="002D2E75" w:rsidP="00AA073F">
            <w:pPr>
              <w:jc w:val="center"/>
              <w:rPr>
                <w:rFonts w:ascii="Calibri" w:hAnsi="Calibri" w:cs="Arial"/>
                <w:i/>
                <w:iCs/>
                <w:sz w:val="20"/>
              </w:rPr>
            </w:pPr>
          </w:p>
        </w:tc>
      </w:tr>
    </w:tbl>
    <w:p w:rsidR="00C167BC" w:rsidRPr="00A11B36" w:rsidRDefault="00963C8A" w:rsidP="00EB6E52">
      <w:pPr>
        <w:pStyle w:val="Nagwek1"/>
        <w:jc w:val="left"/>
      </w:pPr>
      <w:r>
        <w:rPr>
          <w:noProof/>
          <w:lang w:eastAsia="pl-PL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936625</wp:posOffset>
            </wp:positionH>
            <wp:positionV relativeFrom="paragraph">
              <wp:posOffset>9745345</wp:posOffset>
            </wp:positionV>
            <wp:extent cx="6191250" cy="662940"/>
            <wp:effectExtent l="19050" t="0" r="0" b="0"/>
            <wp:wrapNone/>
            <wp:docPr id="34" name="Obraz 1" descr="C:\Users\Agnieszka\AppData\Local\Microsoft\Windows\Temporary Internet Files\Content.Word\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\AppData\Local\Microsoft\Windows\Temporary Internet Files\Content.Word\STOP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936625</wp:posOffset>
            </wp:positionH>
            <wp:positionV relativeFrom="paragraph">
              <wp:posOffset>9745345</wp:posOffset>
            </wp:positionV>
            <wp:extent cx="6191250" cy="662940"/>
            <wp:effectExtent l="19050" t="0" r="0" b="0"/>
            <wp:wrapNone/>
            <wp:docPr id="33" name="Obraz 1" descr="C:\Users\Agnieszka\AppData\Local\Microsoft\Windows\Temporary Internet Files\Content.Word\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\AppData\Local\Microsoft\Windows\Temporary Internet Files\Content.Word\STOP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936625</wp:posOffset>
            </wp:positionH>
            <wp:positionV relativeFrom="paragraph">
              <wp:posOffset>9745345</wp:posOffset>
            </wp:positionV>
            <wp:extent cx="6191250" cy="662940"/>
            <wp:effectExtent l="19050" t="0" r="0" b="0"/>
            <wp:wrapNone/>
            <wp:docPr id="32" name="Obraz 1" descr="C:\Users\Agnieszka\AppData\Local\Microsoft\Windows\Temporary Internet Files\Content.Word\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\AppData\Local\Microsoft\Windows\Temporary Internet Files\Content.Word\STOP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936625</wp:posOffset>
            </wp:positionH>
            <wp:positionV relativeFrom="paragraph">
              <wp:posOffset>9745345</wp:posOffset>
            </wp:positionV>
            <wp:extent cx="6191250" cy="662940"/>
            <wp:effectExtent l="19050" t="0" r="0" b="0"/>
            <wp:wrapNone/>
            <wp:docPr id="31" name="Obraz 1" descr="C:\Users\Agnieszka\AppData\Local\Microsoft\Windows\Temporary Internet Files\Content.Word\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\AppData\Local\Microsoft\Windows\Temporary Internet Files\Content.Word\STOP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7DC" w:rsidRPr="00A11B36">
        <w:br w:type="page"/>
      </w:r>
      <w:bookmarkStart w:id="34" w:name="_Toc36549427"/>
      <w:r w:rsidR="00C167BC" w:rsidRPr="00A11B36">
        <w:lastRenderedPageBreak/>
        <w:t>SPIS TREŚCI</w:t>
      </w:r>
      <w:bookmarkEnd w:id="30"/>
      <w:bookmarkEnd w:id="31"/>
      <w:bookmarkEnd w:id="32"/>
      <w:bookmarkEnd w:id="33"/>
      <w:bookmarkEnd w:id="34"/>
    </w:p>
    <w:p w:rsidR="00D80F3D" w:rsidRDefault="005E3F88" w:rsidP="008C1944">
      <w:pPr>
        <w:pStyle w:val="Spistreci1"/>
        <w:rPr>
          <w:noProof/>
        </w:rPr>
      </w:pPr>
      <w:bookmarkStart w:id="35" w:name="_Toc394053183"/>
      <w:r w:rsidRPr="00A11B36">
        <w:rPr>
          <w:rFonts w:cs="Tahoma"/>
          <w:iCs w:val="0"/>
          <w:sz w:val="28"/>
          <w:szCs w:val="28"/>
        </w:rPr>
        <w:t>CZĘŚĆ OPISOWA</w:t>
      </w:r>
      <w:bookmarkStart w:id="36" w:name="_Toc445376913"/>
      <w:r w:rsidR="00960873">
        <w:rPr>
          <w:rFonts w:cs="Tahoma"/>
          <w:iCs w:val="0"/>
          <w:sz w:val="28"/>
          <w:szCs w:val="28"/>
          <w:highlight w:val="yellow"/>
        </w:rPr>
        <w:fldChar w:fldCharType="begin"/>
      </w:r>
      <w:r w:rsidR="008C1944">
        <w:rPr>
          <w:rFonts w:cs="Tahoma"/>
          <w:iCs w:val="0"/>
          <w:sz w:val="28"/>
          <w:szCs w:val="28"/>
          <w:highlight w:val="yellow"/>
        </w:rPr>
        <w:instrText xml:space="preserve"> TOC \o "3-3" \h \z \t "Nagłówek 1;1;Nagłówek 2;2;1_Nagłówek;1;2_Nagłówek;2" </w:instrText>
      </w:r>
      <w:r w:rsidR="00960873">
        <w:rPr>
          <w:rFonts w:cs="Tahoma"/>
          <w:iCs w:val="0"/>
          <w:sz w:val="28"/>
          <w:szCs w:val="28"/>
          <w:highlight w:val="yellow"/>
        </w:rPr>
        <w:fldChar w:fldCharType="separate"/>
      </w:r>
    </w:p>
    <w:p w:rsidR="00D80F3D" w:rsidRDefault="00960873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kern w:val="0"/>
          <w:sz w:val="22"/>
          <w:szCs w:val="22"/>
        </w:rPr>
      </w:pPr>
      <w:hyperlink w:anchor="_Toc36549427" w:history="1">
        <w:r w:rsidR="00D80F3D" w:rsidRPr="00EE4062">
          <w:rPr>
            <w:rStyle w:val="Hipercze"/>
            <w:noProof/>
          </w:rPr>
          <w:t>SPIS TREŚCI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kern w:val="0"/>
          <w:sz w:val="22"/>
          <w:szCs w:val="22"/>
        </w:rPr>
      </w:pPr>
      <w:hyperlink w:anchor="_Toc36549428" w:history="1">
        <w:r w:rsidR="00D80F3D" w:rsidRPr="00EE4062">
          <w:rPr>
            <w:rStyle w:val="Hipercze"/>
            <w:noProof/>
          </w:rPr>
          <w:t>OPIS TECHNICZNY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1"/>
        <w:tabs>
          <w:tab w:val="left" w:pos="56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kern w:val="0"/>
          <w:sz w:val="22"/>
          <w:szCs w:val="22"/>
        </w:rPr>
      </w:pPr>
      <w:hyperlink w:anchor="_Toc36549429" w:history="1">
        <w:r w:rsidR="00D80F3D" w:rsidRPr="00EE4062">
          <w:rPr>
            <w:rStyle w:val="Hipercze"/>
            <w:noProof/>
          </w:rPr>
          <w:t>1.</w:t>
        </w:r>
        <w:r w:rsidR="00D80F3D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kern w:val="0"/>
            <w:sz w:val="22"/>
            <w:szCs w:val="22"/>
          </w:rPr>
          <w:tab/>
        </w:r>
        <w:r w:rsidR="00D80F3D" w:rsidRPr="00EE4062">
          <w:rPr>
            <w:rStyle w:val="Hipercze"/>
            <w:noProof/>
          </w:rPr>
          <w:t>PROJEKT ZAGOSPODAROWANIA TERENU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2"/>
        <w:tabs>
          <w:tab w:val="left" w:pos="849"/>
        </w:tabs>
        <w:rPr>
          <w:rFonts w:asciiTheme="minorHAnsi" w:eastAsiaTheme="minorEastAsia" w:hAnsiTheme="minorHAnsi" w:cstheme="minorBidi"/>
          <w:bCs w:val="0"/>
          <w:i w:val="0"/>
          <w:noProof/>
          <w:kern w:val="0"/>
        </w:rPr>
      </w:pPr>
      <w:hyperlink w:anchor="_Toc36549430" w:history="1">
        <w:r w:rsidR="00D80F3D" w:rsidRPr="00EE4062">
          <w:rPr>
            <w:rStyle w:val="Hipercze"/>
            <w:noProof/>
          </w:rPr>
          <w:t>1.</w:t>
        </w:r>
        <w:r w:rsidR="00D80F3D">
          <w:rPr>
            <w:rFonts w:asciiTheme="minorHAnsi" w:eastAsiaTheme="minorEastAsia" w:hAnsiTheme="minorHAnsi" w:cstheme="minorBidi"/>
            <w:bCs w:val="0"/>
            <w:i w:val="0"/>
            <w:noProof/>
            <w:kern w:val="0"/>
          </w:rPr>
          <w:tab/>
        </w:r>
        <w:r w:rsidR="00D80F3D" w:rsidRPr="00EE4062">
          <w:rPr>
            <w:rStyle w:val="Hipercze"/>
            <w:noProof/>
          </w:rPr>
          <w:t>Przedmiot i cel inwestycji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2"/>
        <w:tabs>
          <w:tab w:val="left" w:pos="849"/>
        </w:tabs>
        <w:rPr>
          <w:rFonts w:asciiTheme="minorHAnsi" w:eastAsiaTheme="minorEastAsia" w:hAnsiTheme="minorHAnsi" w:cstheme="minorBidi"/>
          <w:bCs w:val="0"/>
          <w:i w:val="0"/>
          <w:noProof/>
          <w:kern w:val="0"/>
        </w:rPr>
      </w:pPr>
      <w:hyperlink w:anchor="_Toc36549431" w:history="1">
        <w:r w:rsidR="00D80F3D" w:rsidRPr="00EE4062">
          <w:rPr>
            <w:rStyle w:val="Hipercze"/>
            <w:noProof/>
          </w:rPr>
          <w:t>2.</w:t>
        </w:r>
        <w:r w:rsidR="00D80F3D">
          <w:rPr>
            <w:rFonts w:asciiTheme="minorHAnsi" w:eastAsiaTheme="minorEastAsia" w:hAnsiTheme="minorHAnsi" w:cstheme="minorBidi"/>
            <w:bCs w:val="0"/>
            <w:i w:val="0"/>
            <w:noProof/>
            <w:kern w:val="0"/>
          </w:rPr>
          <w:tab/>
        </w:r>
        <w:r w:rsidR="00D80F3D" w:rsidRPr="00EE4062">
          <w:rPr>
            <w:rStyle w:val="Hipercze"/>
            <w:noProof/>
          </w:rPr>
          <w:t>Istniejący stan zagospodarowania terenu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2"/>
        <w:tabs>
          <w:tab w:val="left" w:pos="849"/>
        </w:tabs>
        <w:rPr>
          <w:rFonts w:asciiTheme="minorHAnsi" w:eastAsiaTheme="minorEastAsia" w:hAnsiTheme="minorHAnsi" w:cstheme="minorBidi"/>
          <w:bCs w:val="0"/>
          <w:i w:val="0"/>
          <w:noProof/>
          <w:kern w:val="0"/>
        </w:rPr>
      </w:pPr>
      <w:hyperlink w:anchor="_Toc36549432" w:history="1">
        <w:r w:rsidR="00D80F3D" w:rsidRPr="00EE4062">
          <w:rPr>
            <w:rStyle w:val="Hipercze"/>
            <w:noProof/>
          </w:rPr>
          <w:t>3.</w:t>
        </w:r>
        <w:r w:rsidR="00D80F3D">
          <w:rPr>
            <w:rFonts w:asciiTheme="minorHAnsi" w:eastAsiaTheme="minorEastAsia" w:hAnsiTheme="minorHAnsi" w:cstheme="minorBidi"/>
            <w:bCs w:val="0"/>
            <w:i w:val="0"/>
            <w:noProof/>
            <w:kern w:val="0"/>
          </w:rPr>
          <w:tab/>
        </w:r>
        <w:r w:rsidR="00D80F3D" w:rsidRPr="00EE4062">
          <w:rPr>
            <w:rStyle w:val="Hipercze"/>
            <w:noProof/>
          </w:rPr>
          <w:t>Projektowane zagospodarowanie terenu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2"/>
        <w:tabs>
          <w:tab w:val="left" w:pos="849"/>
        </w:tabs>
        <w:rPr>
          <w:rFonts w:asciiTheme="minorHAnsi" w:eastAsiaTheme="minorEastAsia" w:hAnsiTheme="minorHAnsi" w:cstheme="minorBidi"/>
          <w:bCs w:val="0"/>
          <w:i w:val="0"/>
          <w:noProof/>
          <w:kern w:val="0"/>
        </w:rPr>
      </w:pPr>
      <w:hyperlink w:anchor="_Toc36549433" w:history="1">
        <w:r w:rsidR="00D80F3D" w:rsidRPr="00EE4062">
          <w:rPr>
            <w:rStyle w:val="Hipercze"/>
            <w:noProof/>
          </w:rPr>
          <w:t>4.</w:t>
        </w:r>
        <w:r w:rsidR="00D80F3D">
          <w:rPr>
            <w:rFonts w:asciiTheme="minorHAnsi" w:eastAsiaTheme="minorEastAsia" w:hAnsiTheme="minorHAnsi" w:cstheme="minorBidi"/>
            <w:bCs w:val="0"/>
            <w:i w:val="0"/>
            <w:noProof/>
            <w:kern w:val="0"/>
          </w:rPr>
          <w:tab/>
        </w:r>
        <w:r w:rsidR="00D80F3D" w:rsidRPr="00EE4062">
          <w:rPr>
            <w:rStyle w:val="Hipercze"/>
            <w:noProof/>
          </w:rPr>
          <w:t>Potrzeby terenowe projektowanej inwestycji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2"/>
        <w:tabs>
          <w:tab w:val="left" w:pos="849"/>
        </w:tabs>
        <w:rPr>
          <w:rFonts w:asciiTheme="minorHAnsi" w:eastAsiaTheme="minorEastAsia" w:hAnsiTheme="minorHAnsi" w:cstheme="minorBidi"/>
          <w:bCs w:val="0"/>
          <w:i w:val="0"/>
          <w:noProof/>
          <w:kern w:val="0"/>
        </w:rPr>
      </w:pPr>
      <w:hyperlink w:anchor="_Toc36549434" w:history="1">
        <w:r w:rsidR="00D80F3D" w:rsidRPr="00EE4062">
          <w:rPr>
            <w:rStyle w:val="Hipercze"/>
            <w:noProof/>
          </w:rPr>
          <w:t>5.</w:t>
        </w:r>
        <w:r w:rsidR="00D80F3D">
          <w:rPr>
            <w:rFonts w:asciiTheme="minorHAnsi" w:eastAsiaTheme="minorEastAsia" w:hAnsiTheme="minorHAnsi" w:cstheme="minorBidi"/>
            <w:bCs w:val="0"/>
            <w:i w:val="0"/>
            <w:noProof/>
            <w:kern w:val="0"/>
          </w:rPr>
          <w:tab/>
        </w:r>
        <w:r w:rsidR="00D80F3D" w:rsidRPr="00EE4062">
          <w:rPr>
            <w:rStyle w:val="Hipercze"/>
            <w:noProof/>
          </w:rPr>
          <w:t>Informacje o obszarach podlegających ochronie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2"/>
        <w:tabs>
          <w:tab w:val="left" w:pos="849"/>
        </w:tabs>
        <w:rPr>
          <w:rFonts w:asciiTheme="minorHAnsi" w:eastAsiaTheme="minorEastAsia" w:hAnsiTheme="minorHAnsi" w:cstheme="minorBidi"/>
          <w:bCs w:val="0"/>
          <w:i w:val="0"/>
          <w:noProof/>
          <w:kern w:val="0"/>
        </w:rPr>
      </w:pPr>
      <w:hyperlink w:anchor="_Toc36549435" w:history="1">
        <w:r w:rsidR="00D80F3D" w:rsidRPr="00EE4062">
          <w:rPr>
            <w:rStyle w:val="Hipercze"/>
            <w:noProof/>
          </w:rPr>
          <w:t>6.</w:t>
        </w:r>
        <w:r w:rsidR="00D80F3D">
          <w:rPr>
            <w:rFonts w:asciiTheme="minorHAnsi" w:eastAsiaTheme="minorEastAsia" w:hAnsiTheme="minorHAnsi" w:cstheme="minorBidi"/>
            <w:bCs w:val="0"/>
            <w:i w:val="0"/>
            <w:noProof/>
            <w:kern w:val="0"/>
          </w:rPr>
          <w:tab/>
        </w:r>
        <w:r w:rsidR="00D80F3D" w:rsidRPr="00EE4062">
          <w:rPr>
            <w:rStyle w:val="Hipercze"/>
            <w:noProof/>
          </w:rPr>
          <w:t>Informacje określające wpływ eksploatacji górniczej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2"/>
        <w:tabs>
          <w:tab w:val="left" w:pos="849"/>
        </w:tabs>
        <w:rPr>
          <w:rFonts w:asciiTheme="minorHAnsi" w:eastAsiaTheme="minorEastAsia" w:hAnsiTheme="minorHAnsi" w:cstheme="minorBidi"/>
          <w:bCs w:val="0"/>
          <w:i w:val="0"/>
          <w:noProof/>
          <w:kern w:val="0"/>
        </w:rPr>
      </w:pPr>
      <w:hyperlink w:anchor="_Toc36549436" w:history="1">
        <w:r w:rsidR="00D80F3D" w:rsidRPr="00EE4062">
          <w:rPr>
            <w:rStyle w:val="Hipercze"/>
            <w:noProof/>
          </w:rPr>
          <w:t>7.</w:t>
        </w:r>
        <w:r w:rsidR="00D80F3D">
          <w:rPr>
            <w:rFonts w:asciiTheme="minorHAnsi" w:eastAsiaTheme="minorEastAsia" w:hAnsiTheme="minorHAnsi" w:cstheme="minorBidi"/>
            <w:bCs w:val="0"/>
            <w:i w:val="0"/>
            <w:noProof/>
            <w:kern w:val="0"/>
          </w:rPr>
          <w:tab/>
        </w:r>
        <w:r w:rsidR="00D80F3D" w:rsidRPr="00EE4062">
          <w:rPr>
            <w:rStyle w:val="Hipercze"/>
            <w:noProof/>
          </w:rPr>
          <w:t>Informacje dotyczące przewidywanych zagrożeń dla środowiska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2"/>
        <w:tabs>
          <w:tab w:val="left" w:pos="849"/>
        </w:tabs>
        <w:rPr>
          <w:rFonts w:asciiTheme="minorHAnsi" w:eastAsiaTheme="minorEastAsia" w:hAnsiTheme="minorHAnsi" w:cstheme="minorBidi"/>
          <w:bCs w:val="0"/>
          <w:i w:val="0"/>
          <w:noProof/>
          <w:kern w:val="0"/>
        </w:rPr>
      </w:pPr>
      <w:hyperlink w:anchor="_Toc36549437" w:history="1">
        <w:r w:rsidR="00D80F3D" w:rsidRPr="00EE4062">
          <w:rPr>
            <w:rStyle w:val="Hipercze"/>
            <w:noProof/>
          </w:rPr>
          <w:t>8.</w:t>
        </w:r>
        <w:r w:rsidR="00D80F3D">
          <w:rPr>
            <w:rFonts w:asciiTheme="minorHAnsi" w:eastAsiaTheme="minorEastAsia" w:hAnsiTheme="minorHAnsi" w:cstheme="minorBidi"/>
            <w:bCs w:val="0"/>
            <w:i w:val="0"/>
            <w:noProof/>
            <w:kern w:val="0"/>
          </w:rPr>
          <w:tab/>
        </w:r>
        <w:r w:rsidR="00D80F3D" w:rsidRPr="00EE4062">
          <w:rPr>
            <w:rStyle w:val="Hipercze"/>
            <w:noProof/>
          </w:rPr>
          <w:t>Informacje dotyczące specyfiki, charakteru i stopnia skomplikowania obiektu budowlanego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2"/>
        <w:tabs>
          <w:tab w:val="left" w:pos="849"/>
        </w:tabs>
        <w:rPr>
          <w:rFonts w:asciiTheme="minorHAnsi" w:eastAsiaTheme="minorEastAsia" w:hAnsiTheme="minorHAnsi" w:cstheme="minorBidi"/>
          <w:bCs w:val="0"/>
          <w:i w:val="0"/>
          <w:noProof/>
          <w:kern w:val="0"/>
        </w:rPr>
      </w:pPr>
      <w:hyperlink w:anchor="_Toc36549438" w:history="1">
        <w:r w:rsidR="00D80F3D" w:rsidRPr="00EE4062">
          <w:rPr>
            <w:rStyle w:val="Hipercze"/>
            <w:noProof/>
          </w:rPr>
          <w:t>9.</w:t>
        </w:r>
        <w:r w:rsidR="00D80F3D">
          <w:rPr>
            <w:rFonts w:asciiTheme="minorHAnsi" w:eastAsiaTheme="minorEastAsia" w:hAnsiTheme="minorHAnsi" w:cstheme="minorBidi"/>
            <w:bCs w:val="0"/>
            <w:i w:val="0"/>
            <w:noProof/>
            <w:kern w:val="0"/>
          </w:rPr>
          <w:tab/>
        </w:r>
        <w:r w:rsidR="00D80F3D" w:rsidRPr="00EE4062">
          <w:rPr>
            <w:rStyle w:val="Hipercze"/>
            <w:noProof/>
          </w:rPr>
          <w:t>Inwentaryzacja i sposób zabezpieczenia zieleni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2"/>
        <w:tabs>
          <w:tab w:val="left" w:pos="849"/>
        </w:tabs>
        <w:rPr>
          <w:rFonts w:asciiTheme="minorHAnsi" w:eastAsiaTheme="minorEastAsia" w:hAnsiTheme="minorHAnsi" w:cstheme="minorBidi"/>
          <w:bCs w:val="0"/>
          <w:i w:val="0"/>
          <w:noProof/>
          <w:kern w:val="0"/>
        </w:rPr>
      </w:pPr>
      <w:hyperlink w:anchor="_Toc36549439" w:history="1">
        <w:r w:rsidR="00D80F3D" w:rsidRPr="00EE4062">
          <w:rPr>
            <w:rStyle w:val="Hipercze"/>
            <w:noProof/>
          </w:rPr>
          <w:t>10.</w:t>
        </w:r>
        <w:r w:rsidR="00D80F3D">
          <w:rPr>
            <w:rFonts w:asciiTheme="minorHAnsi" w:eastAsiaTheme="minorEastAsia" w:hAnsiTheme="minorHAnsi" w:cstheme="minorBidi"/>
            <w:bCs w:val="0"/>
            <w:i w:val="0"/>
            <w:noProof/>
            <w:kern w:val="0"/>
          </w:rPr>
          <w:tab/>
        </w:r>
        <w:r w:rsidR="00D80F3D" w:rsidRPr="00EE4062">
          <w:rPr>
            <w:rStyle w:val="Hipercze"/>
            <w:noProof/>
          </w:rPr>
          <w:t>Warunki gruntowo-wodne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1"/>
        <w:tabs>
          <w:tab w:val="left" w:pos="56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kern w:val="0"/>
          <w:sz w:val="22"/>
          <w:szCs w:val="22"/>
        </w:rPr>
      </w:pPr>
      <w:hyperlink w:anchor="_Toc36549440" w:history="1">
        <w:r w:rsidR="00D80F3D" w:rsidRPr="00EE4062">
          <w:rPr>
            <w:rStyle w:val="Hipercze"/>
            <w:noProof/>
          </w:rPr>
          <w:t>2.</w:t>
        </w:r>
        <w:r w:rsidR="00D80F3D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kern w:val="0"/>
            <w:sz w:val="22"/>
            <w:szCs w:val="22"/>
          </w:rPr>
          <w:tab/>
        </w:r>
        <w:r w:rsidR="00D80F3D" w:rsidRPr="00EE4062">
          <w:rPr>
            <w:rStyle w:val="Hipercze"/>
            <w:noProof/>
          </w:rPr>
          <w:t>CZĘŚĆ SANITARNA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2"/>
        <w:tabs>
          <w:tab w:val="left" w:pos="849"/>
        </w:tabs>
        <w:rPr>
          <w:rFonts w:asciiTheme="minorHAnsi" w:eastAsiaTheme="minorEastAsia" w:hAnsiTheme="minorHAnsi" w:cstheme="minorBidi"/>
          <w:bCs w:val="0"/>
          <w:i w:val="0"/>
          <w:noProof/>
          <w:kern w:val="0"/>
        </w:rPr>
      </w:pPr>
      <w:hyperlink w:anchor="_Toc36549441" w:history="1">
        <w:r w:rsidR="00D80F3D" w:rsidRPr="00EE4062">
          <w:rPr>
            <w:rStyle w:val="Hipercze"/>
            <w:noProof/>
          </w:rPr>
          <w:t>1.</w:t>
        </w:r>
        <w:r w:rsidR="00D80F3D">
          <w:rPr>
            <w:rFonts w:asciiTheme="minorHAnsi" w:eastAsiaTheme="minorEastAsia" w:hAnsiTheme="minorHAnsi" w:cstheme="minorBidi"/>
            <w:bCs w:val="0"/>
            <w:i w:val="0"/>
            <w:noProof/>
            <w:kern w:val="0"/>
          </w:rPr>
          <w:tab/>
        </w:r>
        <w:r w:rsidR="00D80F3D" w:rsidRPr="00EE4062">
          <w:rPr>
            <w:rStyle w:val="Hipercze"/>
            <w:noProof/>
          </w:rPr>
          <w:t>Podstawa opracowania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2"/>
        <w:tabs>
          <w:tab w:val="left" w:pos="849"/>
        </w:tabs>
        <w:rPr>
          <w:rFonts w:asciiTheme="minorHAnsi" w:eastAsiaTheme="minorEastAsia" w:hAnsiTheme="minorHAnsi" w:cstheme="minorBidi"/>
          <w:bCs w:val="0"/>
          <w:i w:val="0"/>
          <w:noProof/>
          <w:kern w:val="0"/>
        </w:rPr>
      </w:pPr>
      <w:hyperlink w:anchor="_Toc36549442" w:history="1">
        <w:r w:rsidR="00D80F3D" w:rsidRPr="00EE4062">
          <w:rPr>
            <w:rStyle w:val="Hipercze"/>
            <w:noProof/>
          </w:rPr>
          <w:t>2.</w:t>
        </w:r>
        <w:r w:rsidR="00D80F3D">
          <w:rPr>
            <w:rFonts w:asciiTheme="minorHAnsi" w:eastAsiaTheme="minorEastAsia" w:hAnsiTheme="minorHAnsi" w:cstheme="minorBidi"/>
            <w:bCs w:val="0"/>
            <w:i w:val="0"/>
            <w:noProof/>
            <w:kern w:val="0"/>
          </w:rPr>
          <w:tab/>
        </w:r>
        <w:r w:rsidR="00D80F3D" w:rsidRPr="00EE4062">
          <w:rPr>
            <w:rStyle w:val="Hipercze"/>
            <w:noProof/>
          </w:rPr>
          <w:t>Przedmiot i zakres opracowania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2"/>
        <w:tabs>
          <w:tab w:val="left" w:pos="849"/>
        </w:tabs>
        <w:rPr>
          <w:rFonts w:asciiTheme="minorHAnsi" w:eastAsiaTheme="minorEastAsia" w:hAnsiTheme="minorHAnsi" w:cstheme="minorBidi"/>
          <w:bCs w:val="0"/>
          <w:i w:val="0"/>
          <w:noProof/>
          <w:kern w:val="0"/>
        </w:rPr>
      </w:pPr>
      <w:hyperlink w:anchor="_Toc36549443" w:history="1">
        <w:r w:rsidR="00D80F3D" w:rsidRPr="00EE4062">
          <w:rPr>
            <w:rStyle w:val="Hipercze"/>
            <w:noProof/>
          </w:rPr>
          <w:t>3.</w:t>
        </w:r>
        <w:r w:rsidR="00D80F3D">
          <w:rPr>
            <w:rFonts w:asciiTheme="minorHAnsi" w:eastAsiaTheme="minorEastAsia" w:hAnsiTheme="minorHAnsi" w:cstheme="minorBidi"/>
            <w:bCs w:val="0"/>
            <w:i w:val="0"/>
            <w:noProof/>
            <w:kern w:val="0"/>
          </w:rPr>
          <w:tab/>
        </w:r>
        <w:r w:rsidR="00D80F3D" w:rsidRPr="00EE4062">
          <w:rPr>
            <w:rStyle w:val="Hipercze"/>
            <w:noProof/>
          </w:rPr>
          <w:t>Przyłącze sieci ciepłowniczej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3"/>
        <w:tabs>
          <w:tab w:val="left" w:pos="1132"/>
        </w:tabs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  <w:lang w:eastAsia="pl-PL"/>
        </w:rPr>
      </w:pPr>
      <w:hyperlink w:anchor="_Toc36549444" w:history="1">
        <w:r w:rsidR="00D80F3D" w:rsidRPr="00EE4062">
          <w:rPr>
            <w:rStyle w:val="Hipercze"/>
            <w:noProof/>
          </w:rPr>
          <w:t>3.1</w:t>
        </w:r>
        <w:r w:rsidR="00D80F3D">
          <w:rPr>
            <w:rFonts w:asciiTheme="minorHAnsi" w:eastAsiaTheme="minorEastAsia" w:hAnsiTheme="minorHAnsi" w:cstheme="minorBidi"/>
            <w:i w:val="0"/>
            <w:noProof/>
            <w:kern w:val="0"/>
            <w:sz w:val="22"/>
            <w:szCs w:val="22"/>
            <w:lang w:eastAsia="pl-PL"/>
          </w:rPr>
          <w:tab/>
        </w:r>
        <w:r w:rsidR="00D80F3D" w:rsidRPr="00EE4062">
          <w:rPr>
            <w:rStyle w:val="Hipercze"/>
            <w:noProof/>
          </w:rPr>
          <w:t>Charakterystyka trasy projektowanego przyłącza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3"/>
        <w:tabs>
          <w:tab w:val="left" w:pos="1132"/>
        </w:tabs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  <w:lang w:eastAsia="pl-PL"/>
        </w:rPr>
      </w:pPr>
      <w:hyperlink w:anchor="_Toc36549445" w:history="1">
        <w:r w:rsidR="00D80F3D" w:rsidRPr="00EE4062">
          <w:rPr>
            <w:rStyle w:val="Hipercze"/>
            <w:noProof/>
          </w:rPr>
          <w:t>3.2</w:t>
        </w:r>
        <w:r w:rsidR="00D80F3D">
          <w:rPr>
            <w:rFonts w:asciiTheme="minorHAnsi" w:eastAsiaTheme="minorEastAsia" w:hAnsiTheme="minorHAnsi" w:cstheme="minorBidi"/>
            <w:i w:val="0"/>
            <w:noProof/>
            <w:kern w:val="0"/>
            <w:sz w:val="22"/>
            <w:szCs w:val="22"/>
            <w:lang w:eastAsia="pl-PL"/>
          </w:rPr>
          <w:tab/>
        </w:r>
        <w:r w:rsidR="00D80F3D" w:rsidRPr="00EE4062">
          <w:rPr>
            <w:rStyle w:val="Hipercze"/>
            <w:noProof/>
          </w:rPr>
          <w:t>Średnica i materiał projektowanego przyłącza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3"/>
        <w:tabs>
          <w:tab w:val="left" w:pos="1132"/>
        </w:tabs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  <w:lang w:eastAsia="pl-PL"/>
        </w:rPr>
      </w:pPr>
      <w:hyperlink w:anchor="_Toc36549446" w:history="1">
        <w:r w:rsidR="00D80F3D" w:rsidRPr="00EE4062">
          <w:rPr>
            <w:rStyle w:val="Hipercze"/>
            <w:noProof/>
          </w:rPr>
          <w:t>3.3</w:t>
        </w:r>
        <w:r w:rsidR="00D80F3D">
          <w:rPr>
            <w:rFonts w:asciiTheme="minorHAnsi" w:eastAsiaTheme="minorEastAsia" w:hAnsiTheme="minorHAnsi" w:cstheme="minorBidi"/>
            <w:i w:val="0"/>
            <w:noProof/>
            <w:kern w:val="0"/>
            <w:sz w:val="22"/>
            <w:szCs w:val="22"/>
            <w:lang w:eastAsia="pl-PL"/>
          </w:rPr>
          <w:tab/>
        </w:r>
        <w:r w:rsidR="00D80F3D" w:rsidRPr="00EE4062">
          <w:rPr>
            <w:rStyle w:val="Hipercze"/>
            <w:noProof/>
          </w:rPr>
          <w:t>Zagłębienie projektowanego przyłącza sieci ciepłowniczej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3"/>
        <w:tabs>
          <w:tab w:val="left" w:pos="1132"/>
        </w:tabs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  <w:lang w:eastAsia="pl-PL"/>
        </w:rPr>
      </w:pPr>
      <w:hyperlink w:anchor="_Toc36549447" w:history="1">
        <w:r w:rsidR="00D80F3D" w:rsidRPr="00EE4062">
          <w:rPr>
            <w:rStyle w:val="Hipercze"/>
            <w:noProof/>
          </w:rPr>
          <w:t>3.4</w:t>
        </w:r>
        <w:r w:rsidR="00D80F3D">
          <w:rPr>
            <w:rFonts w:asciiTheme="minorHAnsi" w:eastAsiaTheme="minorEastAsia" w:hAnsiTheme="minorHAnsi" w:cstheme="minorBidi"/>
            <w:i w:val="0"/>
            <w:noProof/>
            <w:kern w:val="0"/>
            <w:sz w:val="22"/>
            <w:szCs w:val="22"/>
            <w:lang w:eastAsia="pl-PL"/>
          </w:rPr>
          <w:tab/>
        </w:r>
        <w:r w:rsidR="00D80F3D" w:rsidRPr="00EE4062">
          <w:rPr>
            <w:rStyle w:val="Hipercze"/>
            <w:noProof/>
          </w:rPr>
          <w:t>Płukanie i próba hydrauliczna sieci ciepłowniczej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3"/>
        <w:tabs>
          <w:tab w:val="left" w:pos="1132"/>
        </w:tabs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  <w:lang w:eastAsia="pl-PL"/>
        </w:rPr>
      </w:pPr>
      <w:hyperlink w:anchor="_Toc36549448" w:history="1">
        <w:r w:rsidR="00D80F3D" w:rsidRPr="00EE4062">
          <w:rPr>
            <w:rStyle w:val="Hipercze"/>
            <w:noProof/>
          </w:rPr>
          <w:t>3.5</w:t>
        </w:r>
        <w:r w:rsidR="00D80F3D">
          <w:rPr>
            <w:rFonts w:asciiTheme="minorHAnsi" w:eastAsiaTheme="minorEastAsia" w:hAnsiTheme="minorHAnsi" w:cstheme="minorBidi"/>
            <w:i w:val="0"/>
            <w:noProof/>
            <w:kern w:val="0"/>
            <w:sz w:val="22"/>
            <w:szCs w:val="22"/>
            <w:lang w:eastAsia="pl-PL"/>
          </w:rPr>
          <w:tab/>
        </w:r>
        <w:r w:rsidR="00D80F3D" w:rsidRPr="00EE4062">
          <w:rPr>
            <w:rStyle w:val="Hipercze"/>
            <w:noProof/>
          </w:rPr>
          <w:t>Roboty ziemne i montażowe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2"/>
        <w:tabs>
          <w:tab w:val="left" w:pos="849"/>
        </w:tabs>
        <w:rPr>
          <w:rFonts w:asciiTheme="minorHAnsi" w:eastAsiaTheme="minorEastAsia" w:hAnsiTheme="minorHAnsi" w:cstheme="minorBidi"/>
          <w:bCs w:val="0"/>
          <w:i w:val="0"/>
          <w:noProof/>
          <w:kern w:val="0"/>
        </w:rPr>
      </w:pPr>
      <w:hyperlink w:anchor="_Toc36549449" w:history="1">
        <w:r w:rsidR="00D80F3D" w:rsidRPr="00EE4062">
          <w:rPr>
            <w:rStyle w:val="Hipercze"/>
            <w:noProof/>
          </w:rPr>
          <w:t>4.</w:t>
        </w:r>
        <w:r w:rsidR="00D80F3D">
          <w:rPr>
            <w:rFonts w:asciiTheme="minorHAnsi" w:eastAsiaTheme="minorEastAsia" w:hAnsiTheme="minorHAnsi" w:cstheme="minorBidi"/>
            <w:bCs w:val="0"/>
            <w:i w:val="0"/>
            <w:noProof/>
            <w:kern w:val="0"/>
          </w:rPr>
          <w:tab/>
        </w:r>
        <w:r w:rsidR="00D80F3D" w:rsidRPr="00EE4062">
          <w:rPr>
            <w:rStyle w:val="Hipercze"/>
            <w:noProof/>
          </w:rPr>
          <w:t>Demontaż istniejącej sieci ciepłowniczej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2"/>
        <w:tabs>
          <w:tab w:val="left" w:pos="849"/>
        </w:tabs>
        <w:rPr>
          <w:rFonts w:asciiTheme="minorHAnsi" w:eastAsiaTheme="minorEastAsia" w:hAnsiTheme="minorHAnsi" w:cstheme="minorBidi"/>
          <w:bCs w:val="0"/>
          <w:i w:val="0"/>
          <w:noProof/>
          <w:kern w:val="0"/>
        </w:rPr>
      </w:pPr>
      <w:hyperlink w:anchor="_Toc36549450" w:history="1">
        <w:r w:rsidR="00D80F3D" w:rsidRPr="00EE4062">
          <w:rPr>
            <w:rStyle w:val="Hipercze"/>
            <w:noProof/>
          </w:rPr>
          <w:t>5.</w:t>
        </w:r>
        <w:r w:rsidR="00D80F3D">
          <w:rPr>
            <w:rFonts w:asciiTheme="minorHAnsi" w:eastAsiaTheme="minorEastAsia" w:hAnsiTheme="minorHAnsi" w:cstheme="minorBidi"/>
            <w:bCs w:val="0"/>
            <w:i w:val="0"/>
            <w:noProof/>
            <w:kern w:val="0"/>
          </w:rPr>
          <w:tab/>
        </w:r>
        <w:r w:rsidR="00D80F3D" w:rsidRPr="00EE4062">
          <w:rPr>
            <w:rStyle w:val="Hipercze"/>
            <w:noProof/>
          </w:rPr>
          <w:t>Instalacja alarmowa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3"/>
        <w:tabs>
          <w:tab w:val="left" w:pos="1132"/>
        </w:tabs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  <w:lang w:eastAsia="pl-PL"/>
        </w:rPr>
      </w:pPr>
      <w:hyperlink w:anchor="_Toc36549451" w:history="1">
        <w:r w:rsidR="00D80F3D" w:rsidRPr="00EE4062">
          <w:rPr>
            <w:rStyle w:val="Hipercze"/>
            <w:noProof/>
          </w:rPr>
          <w:t>5.1</w:t>
        </w:r>
        <w:r w:rsidR="00D80F3D">
          <w:rPr>
            <w:rFonts w:asciiTheme="minorHAnsi" w:eastAsiaTheme="minorEastAsia" w:hAnsiTheme="minorHAnsi" w:cstheme="minorBidi"/>
            <w:i w:val="0"/>
            <w:noProof/>
            <w:kern w:val="0"/>
            <w:sz w:val="22"/>
            <w:szCs w:val="22"/>
            <w:lang w:eastAsia="pl-PL"/>
          </w:rPr>
          <w:tab/>
        </w:r>
        <w:r w:rsidR="00D80F3D" w:rsidRPr="00EE4062">
          <w:rPr>
            <w:rStyle w:val="Hipercze"/>
            <w:noProof/>
          </w:rPr>
          <w:t>Przebieg instalacji alarmowej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3"/>
        <w:tabs>
          <w:tab w:val="left" w:pos="1132"/>
        </w:tabs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  <w:lang w:eastAsia="pl-PL"/>
        </w:rPr>
      </w:pPr>
      <w:hyperlink w:anchor="_Toc36549452" w:history="1">
        <w:r w:rsidR="00D80F3D" w:rsidRPr="00EE4062">
          <w:rPr>
            <w:rStyle w:val="Hipercze"/>
            <w:noProof/>
          </w:rPr>
          <w:t>5.2</w:t>
        </w:r>
        <w:r w:rsidR="00D80F3D">
          <w:rPr>
            <w:rFonts w:asciiTheme="minorHAnsi" w:eastAsiaTheme="minorEastAsia" w:hAnsiTheme="minorHAnsi" w:cstheme="minorBidi"/>
            <w:i w:val="0"/>
            <w:noProof/>
            <w:kern w:val="0"/>
            <w:sz w:val="22"/>
            <w:szCs w:val="22"/>
            <w:lang w:eastAsia="pl-PL"/>
          </w:rPr>
          <w:tab/>
        </w:r>
        <w:r w:rsidR="00D80F3D" w:rsidRPr="00EE4062">
          <w:rPr>
            <w:rStyle w:val="Hipercze"/>
            <w:noProof/>
          </w:rPr>
          <w:t>Rozwiązania techniczne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3"/>
        <w:tabs>
          <w:tab w:val="left" w:pos="1132"/>
        </w:tabs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  <w:lang w:eastAsia="pl-PL"/>
        </w:rPr>
      </w:pPr>
      <w:hyperlink w:anchor="_Toc36549453" w:history="1">
        <w:r w:rsidR="00D80F3D" w:rsidRPr="00EE4062">
          <w:rPr>
            <w:rStyle w:val="Hipercze"/>
            <w:noProof/>
          </w:rPr>
          <w:t>5.3</w:t>
        </w:r>
        <w:r w:rsidR="00D80F3D">
          <w:rPr>
            <w:rFonts w:asciiTheme="minorHAnsi" w:eastAsiaTheme="minorEastAsia" w:hAnsiTheme="minorHAnsi" w:cstheme="minorBidi"/>
            <w:i w:val="0"/>
            <w:noProof/>
            <w:kern w:val="0"/>
            <w:sz w:val="22"/>
            <w:szCs w:val="22"/>
            <w:lang w:eastAsia="pl-PL"/>
          </w:rPr>
          <w:tab/>
        </w:r>
        <w:r w:rsidR="00D80F3D" w:rsidRPr="00EE4062">
          <w:rPr>
            <w:rStyle w:val="Hipercze"/>
            <w:noProof/>
          </w:rPr>
          <w:t>Wytyczne montażowe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2"/>
        <w:tabs>
          <w:tab w:val="left" w:pos="849"/>
        </w:tabs>
        <w:rPr>
          <w:rFonts w:asciiTheme="minorHAnsi" w:eastAsiaTheme="minorEastAsia" w:hAnsiTheme="minorHAnsi" w:cstheme="minorBidi"/>
          <w:bCs w:val="0"/>
          <w:i w:val="0"/>
          <w:noProof/>
          <w:kern w:val="0"/>
        </w:rPr>
      </w:pPr>
      <w:hyperlink w:anchor="_Toc36549454" w:history="1">
        <w:r w:rsidR="00D80F3D" w:rsidRPr="00EE4062">
          <w:rPr>
            <w:rStyle w:val="Hipercze"/>
            <w:noProof/>
          </w:rPr>
          <w:t>6.</w:t>
        </w:r>
        <w:r w:rsidR="00D80F3D">
          <w:rPr>
            <w:rFonts w:asciiTheme="minorHAnsi" w:eastAsiaTheme="minorEastAsia" w:hAnsiTheme="minorHAnsi" w:cstheme="minorBidi"/>
            <w:bCs w:val="0"/>
            <w:i w:val="0"/>
            <w:noProof/>
            <w:kern w:val="0"/>
          </w:rPr>
          <w:tab/>
        </w:r>
        <w:r w:rsidR="00D80F3D" w:rsidRPr="00EE4062">
          <w:rPr>
            <w:rStyle w:val="Hipercze"/>
            <w:noProof/>
          </w:rPr>
          <w:t>Zestawienie materiałów do budowy sieci cieplnej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1"/>
        <w:tabs>
          <w:tab w:val="left" w:pos="56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kern w:val="0"/>
          <w:sz w:val="22"/>
          <w:szCs w:val="22"/>
        </w:rPr>
      </w:pPr>
      <w:hyperlink w:anchor="_Toc36549455" w:history="1">
        <w:r w:rsidR="00D80F3D" w:rsidRPr="00EE4062">
          <w:rPr>
            <w:rStyle w:val="Hipercze"/>
            <w:noProof/>
          </w:rPr>
          <w:t>7.</w:t>
        </w:r>
        <w:r w:rsidR="00D80F3D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kern w:val="0"/>
            <w:sz w:val="22"/>
            <w:szCs w:val="22"/>
          </w:rPr>
          <w:tab/>
        </w:r>
        <w:r w:rsidR="00D80F3D" w:rsidRPr="00EE4062">
          <w:rPr>
            <w:rStyle w:val="Hipercze"/>
            <w:noProof/>
          </w:rPr>
          <w:t>INFORMACJA DOTYCZĄCA BEZPIECZEŃSTWA I OCHRONY ZDROWIA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1"/>
        <w:tabs>
          <w:tab w:val="left" w:pos="56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kern w:val="0"/>
          <w:sz w:val="22"/>
          <w:szCs w:val="22"/>
        </w:rPr>
      </w:pPr>
      <w:hyperlink w:anchor="_Toc36549456" w:history="1">
        <w:r w:rsidR="00D80F3D" w:rsidRPr="00EE4062">
          <w:rPr>
            <w:rStyle w:val="Hipercze"/>
            <w:noProof/>
          </w:rPr>
          <w:t>8.</w:t>
        </w:r>
        <w:r w:rsidR="00D80F3D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kern w:val="0"/>
            <w:sz w:val="22"/>
            <w:szCs w:val="22"/>
          </w:rPr>
          <w:tab/>
        </w:r>
        <w:r w:rsidR="00D80F3D" w:rsidRPr="00EE4062">
          <w:rPr>
            <w:rStyle w:val="Hipercze"/>
            <w:noProof/>
          </w:rPr>
          <w:t>WYKAZ PRZYWOŁANYCH NORM I PRZEPISÓW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1"/>
        <w:tabs>
          <w:tab w:val="left" w:pos="56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kern w:val="0"/>
          <w:sz w:val="22"/>
          <w:szCs w:val="22"/>
        </w:rPr>
      </w:pPr>
      <w:hyperlink w:anchor="_Toc36549457" w:history="1">
        <w:r w:rsidR="00D80F3D" w:rsidRPr="00EE4062">
          <w:rPr>
            <w:rStyle w:val="Hipercze"/>
            <w:noProof/>
          </w:rPr>
          <w:t>9.</w:t>
        </w:r>
        <w:r w:rsidR="00D80F3D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kern w:val="0"/>
            <w:sz w:val="22"/>
            <w:szCs w:val="22"/>
          </w:rPr>
          <w:tab/>
        </w:r>
        <w:r w:rsidR="00D80F3D" w:rsidRPr="00EE4062">
          <w:rPr>
            <w:rStyle w:val="Hipercze"/>
            <w:noProof/>
          </w:rPr>
          <w:t>UWAGI KOŃCOWE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80F3D" w:rsidRDefault="00960873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kern w:val="0"/>
          <w:sz w:val="22"/>
          <w:szCs w:val="22"/>
        </w:rPr>
      </w:pPr>
      <w:hyperlink w:anchor="_Toc36549458" w:history="1">
        <w:r w:rsidR="00D80F3D" w:rsidRPr="00EE4062">
          <w:rPr>
            <w:rStyle w:val="Hipercze"/>
            <w:noProof/>
          </w:rPr>
          <w:t>Oświadczenie projektanta i sprawdzającego</w:t>
        </w:r>
        <w:r w:rsidR="00D80F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0F3D">
          <w:rPr>
            <w:noProof/>
            <w:webHidden/>
          </w:rPr>
          <w:instrText xml:space="preserve"> PAGEREF _Toc36549458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58A9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87751" w:rsidRPr="00A11B36" w:rsidRDefault="00960873" w:rsidP="008C1944">
      <w:pPr>
        <w:pStyle w:val="Spistreci1"/>
      </w:pPr>
      <w:r>
        <w:rPr>
          <w:rFonts w:cs="Tahoma"/>
          <w:iCs w:val="0"/>
          <w:sz w:val="28"/>
          <w:szCs w:val="28"/>
          <w:highlight w:val="yellow"/>
        </w:rPr>
        <w:fldChar w:fldCharType="end"/>
      </w:r>
      <w:r w:rsidR="00187751" w:rsidRPr="00A11B36">
        <w:t>Uprawnienia i zaświadczenia o przynależności do POIIB projektanta i sprawdzającego</w:t>
      </w:r>
      <w:r w:rsidR="003E2613" w:rsidRPr="00A11B36">
        <w:rPr>
          <w:b w:val="0"/>
          <w:kern w:val="22"/>
        </w:rPr>
        <w:tab/>
      </w:r>
      <w:bookmarkEnd w:id="36"/>
      <w:r w:rsidR="006D4E43">
        <w:t>19</w:t>
      </w:r>
      <w:r w:rsidR="00257918">
        <w:t>-</w:t>
      </w:r>
      <w:r w:rsidR="00CE777D">
        <w:t>2</w:t>
      </w:r>
      <w:r w:rsidR="006D4E43">
        <w:t>2</w:t>
      </w:r>
    </w:p>
    <w:p w:rsidR="003E2613" w:rsidRPr="00A11B36" w:rsidRDefault="003E2613" w:rsidP="002A302C">
      <w:pPr>
        <w:widowControl w:val="0"/>
        <w:tabs>
          <w:tab w:val="left" w:pos="254"/>
          <w:tab w:val="left" w:pos="1394"/>
          <w:tab w:val="left" w:pos="1459"/>
        </w:tabs>
        <w:spacing w:before="85" w:line="200" w:lineRule="atLeast"/>
        <w:jc w:val="both"/>
        <w:rPr>
          <w:rFonts w:ascii="Calibri" w:hAnsi="Calibri" w:cs="Tahoma"/>
          <w:i/>
          <w:iCs/>
          <w:szCs w:val="24"/>
        </w:rPr>
      </w:pPr>
    </w:p>
    <w:p w:rsidR="0012674F" w:rsidRPr="0012674F" w:rsidRDefault="00A11B36" w:rsidP="00454DB2">
      <w:pPr>
        <w:pStyle w:val="Spistreci1"/>
      </w:pPr>
      <w:bookmarkStart w:id="37" w:name="_Toc394053184"/>
      <w:bookmarkStart w:id="38" w:name="_Toc394053549"/>
      <w:bookmarkEnd w:id="35"/>
      <w:r>
        <w:rPr>
          <w:rFonts w:cs="Tahoma"/>
          <w:iCs w:val="0"/>
          <w:sz w:val="28"/>
          <w:szCs w:val="28"/>
        </w:rPr>
        <w:br w:type="page"/>
      </w:r>
      <w:bookmarkStart w:id="39" w:name="_Toc394053194"/>
      <w:bookmarkStart w:id="40" w:name="_Toc394053559"/>
      <w:bookmarkStart w:id="41" w:name="_Toc394053195"/>
      <w:bookmarkStart w:id="42" w:name="_Toc394053560"/>
      <w:bookmarkEnd w:id="37"/>
      <w:bookmarkEnd w:id="38"/>
      <w:r w:rsidR="00454DB2" w:rsidRPr="0012674F">
        <w:lastRenderedPageBreak/>
        <w:t xml:space="preserve"> </w:t>
      </w:r>
    </w:p>
    <w:p w:rsidR="00E42E3A" w:rsidRPr="00E42E3A" w:rsidRDefault="00E42E3A" w:rsidP="00E42E3A">
      <w:pPr>
        <w:rPr>
          <w:lang w:eastAsia="pl-PL"/>
        </w:rPr>
      </w:pPr>
    </w:p>
    <w:p w:rsidR="00557AF9" w:rsidRPr="001E0F53" w:rsidRDefault="00523018" w:rsidP="0080455E">
      <w:pPr>
        <w:pStyle w:val="Spistreci1"/>
        <w:rPr>
          <w:rFonts w:cs="Tahoma"/>
          <w:iCs w:val="0"/>
          <w:sz w:val="28"/>
          <w:szCs w:val="28"/>
        </w:rPr>
      </w:pPr>
      <w:r w:rsidRPr="001E0F53">
        <w:rPr>
          <w:rFonts w:cs="Tahoma"/>
          <w:iCs w:val="0"/>
          <w:sz w:val="28"/>
          <w:szCs w:val="28"/>
        </w:rPr>
        <w:t>ZAŁĄCZNIKI</w:t>
      </w:r>
      <w:bookmarkEnd w:id="39"/>
      <w:bookmarkEnd w:id="40"/>
    </w:p>
    <w:p w:rsidR="009F02FD" w:rsidRPr="00CB144B" w:rsidRDefault="00AF6B89" w:rsidP="009F02FD">
      <w:pPr>
        <w:pStyle w:val="Spistreci1"/>
        <w:numPr>
          <w:ilvl w:val="1"/>
          <w:numId w:val="10"/>
        </w:numPr>
        <w:tabs>
          <w:tab w:val="clear" w:pos="0"/>
          <w:tab w:val="num" w:pos="284"/>
        </w:tabs>
        <w:rPr>
          <w:b w:val="0"/>
          <w:color w:val="FF0000"/>
          <w:sz w:val="20"/>
          <w:szCs w:val="20"/>
        </w:rPr>
      </w:pPr>
      <w:r>
        <w:rPr>
          <w:b w:val="0"/>
          <w:iCs w:val="0"/>
          <w:sz w:val="20"/>
          <w:szCs w:val="20"/>
        </w:rPr>
        <w:t>Warunki</w:t>
      </w:r>
      <w:r w:rsidR="0055144B" w:rsidRPr="0012674F">
        <w:rPr>
          <w:b w:val="0"/>
          <w:iCs w:val="0"/>
          <w:sz w:val="20"/>
          <w:szCs w:val="20"/>
        </w:rPr>
        <w:t xml:space="preserve"> </w:t>
      </w:r>
      <w:r>
        <w:rPr>
          <w:b w:val="0"/>
          <w:iCs w:val="0"/>
          <w:sz w:val="20"/>
          <w:szCs w:val="20"/>
        </w:rPr>
        <w:t>przebudowy infrastruktury ciepłowniczej</w:t>
      </w:r>
      <w:r w:rsidR="002A6D29" w:rsidRPr="0012674F">
        <w:rPr>
          <w:b w:val="0"/>
          <w:iCs w:val="0"/>
          <w:sz w:val="20"/>
          <w:szCs w:val="20"/>
        </w:rPr>
        <w:t>.</w:t>
      </w:r>
      <w:r w:rsidR="00223730" w:rsidRPr="0012674F">
        <w:rPr>
          <w:b w:val="0"/>
          <w:sz w:val="20"/>
          <w:szCs w:val="20"/>
        </w:rPr>
        <w:tab/>
      </w:r>
      <w:r w:rsidR="006D4E43">
        <w:rPr>
          <w:b w:val="0"/>
          <w:sz w:val="20"/>
          <w:szCs w:val="20"/>
        </w:rPr>
        <w:t>23</w:t>
      </w:r>
      <w:r w:rsidR="00454DB2">
        <w:rPr>
          <w:b w:val="0"/>
          <w:sz w:val="20"/>
          <w:szCs w:val="20"/>
        </w:rPr>
        <w:t>-</w:t>
      </w:r>
      <w:r w:rsidR="00E30E50">
        <w:rPr>
          <w:b w:val="0"/>
          <w:sz w:val="20"/>
          <w:szCs w:val="20"/>
        </w:rPr>
        <w:t>2</w:t>
      </w:r>
      <w:r w:rsidR="006D4E43">
        <w:rPr>
          <w:b w:val="0"/>
          <w:sz w:val="20"/>
          <w:szCs w:val="20"/>
        </w:rPr>
        <w:t>5</w:t>
      </w:r>
    </w:p>
    <w:p w:rsidR="002A6D29" w:rsidRDefault="002A6D29" w:rsidP="002A6D29">
      <w:pPr>
        <w:pStyle w:val="Spistreci1"/>
        <w:numPr>
          <w:ilvl w:val="1"/>
          <w:numId w:val="10"/>
        </w:numPr>
        <w:rPr>
          <w:b w:val="0"/>
          <w:iCs w:val="0"/>
          <w:sz w:val="20"/>
          <w:szCs w:val="20"/>
        </w:rPr>
      </w:pPr>
      <w:r w:rsidRPr="0012674F">
        <w:rPr>
          <w:b w:val="0"/>
          <w:iCs w:val="0"/>
          <w:sz w:val="20"/>
          <w:szCs w:val="20"/>
        </w:rPr>
        <w:t xml:space="preserve">Notatka służbowa do opracowania dokumentacji technicznej z </w:t>
      </w:r>
      <w:r w:rsidR="00F70EA4">
        <w:rPr>
          <w:b w:val="0"/>
          <w:iCs w:val="0"/>
          <w:sz w:val="20"/>
          <w:szCs w:val="20"/>
        </w:rPr>
        <w:t>uzgodnioną trasą przyłącza s.c.</w:t>
      </w:r>
      <w:r w:rsidR="00487D60" w:rsidRPr="0012674F">
        <w:rPr>
          <w:b w:val="0"/>
          <w:iCs w:val="0"/>
          <w:sz w:val="20"/>
          <w:szCs w:val="20"/>
        </w:rPr>
        <w:tab/>
      </w:r>
      <w:r w:rsidR="009E565F">
        <w:rPr>
          <w:b w:val="0"/>
          <w:iCs w:val="0"/>
          <w:sz w:val="20"/>
          <w:szCs w:val="20"/>
        </w:rPr>
        <w:t>29-30</w:t>
      </w:r>
    </w:p>
    <w:p w:rsidR="005341C0" w:rsidRPr="00A46CAF" w:rsidRDefault="005341C0" w:rsidP="005341C0">
      <w:pPr>
        <w:pStyle w:val="Spistreci1"/>
        <w:numPr>
          <w:ilvl w:val="1"/>
          <w:numId w:val="10"/>
        </w:numPr>
        <w:tabs>
          <w:tab w:val="clear" w:pos="0"/>
          <w:tab w:val="num" w:pos="284"/>
        </w:tabs>
        <w:rPr>
          <w:b w:val="0"/>
          <w:iCs w:val="0"/>
          <w:sz w:val="20"/>
          <w:szCs w:val="20"/>
        </w:rPr>
      </w:pPr>
      <w:r w:rsidRPr="00A46CAF">
        <w:rPr>
          <w:b w:val="0"/>
          <w:iCs w:val="0"/>
          <w:sz w:val="20"/>
          <w:szCs w:val="20"/>
        </w:rPr>
        <w:t>Inwentaryzacja sieci wodociągowej i kanalizacyjnej</w:t>
      </w:r>
      <w:r w:rsidRPr="00A46CAF">
        <w:rPr>
          <w:b w:val="0"/>
          <w:iCs w:val="0"/>
          <w:sz w:val="20"/>
          <w:szCs w:val="20"/>
        </w:rPr>
        <w:tab/>
      </w:r>
      <w:r w:rsidR="009E565F">
        <w:rPr>
          <w:b w:val="0"/>
          <w:iCs w:val="0"/>
          <w:sz w:val="20"/>
          <w:szCs w:val="20"/>
        </w:rPr>
        <w:t>31-34</w:t>
      </w:r>
    </w:p>
    <w:p w:rsidR="005341C0" w:rsidRPr="009D7017" w:rsidRDefault="005341C0" w:rsidP="005341C0">
      <w:pPr>
        <w:pStyle w:val="Spistreci1"/>
        <w:numPr>
          <w:ilvl w:val="1"/>
          <w:numId w:val="10"/>
        </w:numPr>
        <w:rPr>
          <w:b w:val="0"/>
          <w:iCs w:val="0"/>
          <w:sz w:val="20"/>
          <w:szCs w:val="20"/>
        </w:rPr>
      </w:pPr>
      <w:r w:rsidRPr="009D7017">
        <w:rPr>
          <w:b w:val="0"/>
          <w:iCs w:val="0"/>
          <w:sz w:val="20"/>
          <w:szCs w:val="20"/>
        </w:rPr>
        <w:t>Inwentaryzacja kabli teletechnicznych</w:t>
      </w:r>
      <w:r w:rsidRPr="009D7017">
        <w:rPr>
          <w:b w:val="0"/>
          <w:iCs w:val="0"/>
          <w:sz w:val="20"/>
          <w:szCs w:val="20"/>
        </w:rPr>
        <w:tab/>
      </w:r>
      <w:r w:rsidR="009E565F">
        <w:rPr>
          <w:b w:val="0"/>
          <w:iCs w:val="0"/>
          <w:sz w:val="20"/>
          <w:szCs w:val="20"/>
        </w:rPr>
        <w:t>35</w:t>
      </w:r>
    </w:p>
    <w:p w:rsidR="005341C0" w:rsidRDefault="005341C0" w:rsidP="005341C0">
      <w:pPr>
        <w:pStyle w:val="Spistreci1"/>
        <w:numPr>
          <w:ilvl w:val="1"/>
          <w:numId w:val="10"/>
        </w:numPr>
        <w:tabs>
          <w:tab w:val="clear" w:pos="0"/>
          <w:tab w:val="num" w:pos="284"/>
        </w:tabs>
        <w:rPr>
          <w:b w:val="0"/>
          <w:iCs w:val="0"/>
          <w:sz w:val="20"/>
          <w:szCs w:val="20"/>
        </w:rPr>
      </w:pPr>
      <w:r w:rsidRPr="009D7017">
        <w:rPr>
          <w:b w:val="0"/>
          <w:iCs w:val="0"/>
          <w:sz w:val="20"/>
          <w:szCs w:val="20"/>
        </w:rPr>
        <w:t xml:space="preserve"> Inwentaryzacja sieci elektroenergetycznej</w:t>
      </w:r>
      <w:r w:rsidRPr="009D7017">
        <w:rPr>
          <w:b w:val="0"/>
          <w:iCs w:val="0"/>
          <w:sz w:val="20"/>
          <w:szCs w:val="20"/>
        </w:rPr>
        <w:tab/>
      </w:r>
      <w:r w:rsidR="009E565F">
        <w:rPr>
          <w:b w:val="0"/>
          <w:iCs w:val="0"/>
          <w:sz w:val="20"/>
          <w:szCs w:val="20"/>
        </w:rPr>
        <w:t>36</w:t>
      </w:r>
    </w:p>
    <w:p w:rsidR="00610D0C" w:rsidRDefault="005341C0" w:rsidP="00610D0C">
      <w:pPr>
        <w:pStyle w:val="Spistreci1"/>
        <w:numPr>
          <w:ilvl w:val="1"/>
          <w:numId w:val="10"/>
        </w:numPr>
        <w:tabs>
          <w:tab w:val="clear" w:pos="0"/>
          <w:tab w:val="num" w:pos="284"/>
        </w:tabs>
        <w:rPr>
          <w:b w:val="0"/>
          <w:iCs w:val="0"/>
          <w:sz w:val="20"/>
          <w:szCs w:val="20"/>
        </w:rPr>
      </w:pPr>
      <w:r>
        <w:rPr>
          <w:b w:val="0"/>
          <w:iCs w:val="0"/>
          <w:sz w:val="20"/>
          <w:szCs w:val="20"/>
        </w:rPr>
        <w:t xml:space="preserve"> </w:t>
      </w:r>
      <w:r w:rsidRPr="009D7017">
        <w:rPr>
          <w:b w:val="0"/>
          <w:iCs w:val="0"/>
          <w:sz w:val="20"/>
          <w:szCs w:val="20"/>
        </w:rPr>
        <w:t xml:space="preserve">Inwentaryzacja </w:t>
      </w:r>
      <w:r>
        <w:rPr>
          <w:b w:val="0"/>
          <w:iCs w:val="0"/>
          <w:sz w:val="20"/>
          <w:szCs w:val="20"/>
        </w:rPr>
        <w:t>kabli oświetleniowych i sygnalizacyjnych</w:t>
      </w:r>
      <w:r>
        <w:rPr>
          <w:b w:val="0"/>
          <w:iCs w:val="0"/>
          <w:sz w:val="20"/>
          <w:szCs w:val="20"/>
        </w:rPr>
        <w:tab/>
      </w:r>
      <w:r w:rsidR="009E565F">
        <w:rPr>
          <w:b w:val="0"/>
          <w:iCs w:val="0"/>
          <w:sz w:val="20"/>
          <w:szCs w:val="20"/>
        </w:rPr>
        <w:t>37</w:t>
      </w:r>
      <w:r>
        <w:rPr>
          <w:b w:val="0"/>
          <w:iCs w:val="0"/>
          <w:sz w:val="20"/>
          <w:szCs w:val="20"/>
        </w:rPr>
        <w:t>-</w:t>
      </w:r>
      <w:r w:rsidR="009E565F">
        <w:rPr>
          <w:b w:val="0"/>
          <w:iCs w:val="0"/>
          <w:sz w:val="20"/>
          <w:szCs w:val="20"/>
        </w:rPr>
        <w:t>39</w:t>
      </w:r>
    </w:p>
    <w:p w:rsidR="0045355A" w:rsidRPr="0045355A" w:rsidRDefault="009E565F" w:rsidP="0045355A">
      <w:pPr>
        <w:pStyle w:val="Spistreci1"/>
        <w:numPr>
          <w:ilvl w:val="1"/>
          <w:numId w:val="10"/>
        </w:numPr>
        <w:tabs>
          <w:tab w:val="clear" w:pos="0"/>
          <w:tab w:val="num" w:pos="284"/>
        </w:tabs>
        <w:rPr>
          <w:b w:val="0"/>
          <w:iCs w:val="0"/>
          <w:sz w:val="20"/>
          <w:szCs w:val="20"/>
        </w:rPr>
      </w:pPr>
      <w:r>
        <w:rPr>
          <w:b w:val="0"/>
          <w:iCs w:val="0"/>
          <w:sz w:val="20"/>
          <w:szCs w:val="20"/>
        </w:rPr>
        <w:t>Szczegół płyty odciążającej</w:t>
      </w:r>
      <w:r>
        <w:rPr>
          <w:b w:val="0"/>
          <w:iCs w:val="0"/>
          <w:sz w:val="20"/>
          <w:szCs w:val="20"/>
        </w:rPr>
        <w:tab/>
        <w:t>40</w:t>
      </w:r>
    </w:p>
    <w:p w:rsidR="00610D0C" w:rsidRDefault="009E565F" w:rsidP="00610D0C">
      <w:pPr>
        <w:pStyle w:val="Spistreci1"/>
        <w:numPr>
          <w:ilvl w:val="1"/>
          <w:numId w:val="10"/>
        </w:numPr>
        <w:tabs>
          <w:tab w:val="clear" w:pos="0"/>
          <w:tab w:val="num" w:pos="284"/>
        </w:tabs>
        <w:rPr>
          <w:b w:val="0"/>
          <w:iCs w:val="0"/>
          <w:sz w:val="20"/>
          <w:szCs w:val="20"/>
        </w:rPr>
      </w:pPr>
      <w:r>
        <w:rPr>
          <w:b w:val="0"/>
          <w:iCs w:val="0"/>
          <w:sz w:val="20"/>
          <w:szCs w:val="20"/>
        </w:rPr>
        <w:t>Szczegół podpory przesuwnej</w:t>
      </w:r>
      <w:r>
        <w:rPr>
          <w:b w:val="0"/>
          <w:iCs w:val="0"/>
          <w:sz w:val="20"/>
          <w:szCs w:val="20"/>
        </w:rPr>
        <w:tab/>
        <w:t>41</w:t>
      </w:r>
    </w:p>
    <w:p w:rsidR="00423B86" w:rsidRDefault="009E565F" w:rsidP="00423B86">
      <w:pPr>
        <w:pStyle w:val="Spistreci1"/>
        <w:numPr>
          <w:ilvl w:val="1"/>
          <w:numId w:val="10"/>
        </w:numPr>
        <w:tabs>
          <w:tab w:val="clear" w:pos="0"/>
          <w:tab w:val="num" w:pos="284"/>
        </w:tabs>
        <w:rPr>
          <w:b w:val="0"/>
          <w:iCs w:val="0"/>
          <w:sz w:val="20"/>
          <w:szCs w:val="20"/>
        </w:rPr>
      </w:pPr>
      <w:r>
        <w:rPr>
          <w:b w:val="0"/>
          <w:iCs w:val="0"/>
          <w:sz w:val="20"/>
          <w:szCs w:val="20"/>
        </w:rPr>
        <w:t xml:space="preserve">Uzgodnienie </w:t>
      </w:r>
      <w:proofErr w:type="spellStart"/>
      <w:r>
        <w:rPr>
          <w:b w:val="0"/>
          <w:iCs w:val="0"/>
          <w:sz w:val="20"/>
          <w:szCs w:val="20"/>
        </w:rPr>
        <w:t>Finpol</w:t>
      </w:r>
      <w:proofErr w:type="spellEnd"/>
      <w:r>
        <w:rPr>
          <w:b w:val="0"/>
          <w:iCs w:val="0"/>
          <w:sz w:val="20"/>
          <w:szCs w:val="20"/>
        </w:rPr>
        <w:tab/>
        <w:t>42</w:t>
      </w:r>
    </w:p>
    <w:p w:rsidR="00423B86" w:rsidRPr="00423B86" w:rsidRDefault="009E565F" w:rsidP="00423B86">
      <w:pPr>
        <w:pStyle w:val="Spistreci1"/>
        <w:numPr>
          <w:ilvl w:val="1"/>
          <w:numId w:val="10"/>
        </w:numPr>
        <w:tabs>
          <w:tab w:val="clear" w:pos="0"/>
          <w:tab w:val="num" w:pos="284"/>
        </w:tabs>
        <w:rPr>
          <w:b w:val="0"/>
          <w:iCs w:val="0"/>
          <w:sz w:val="20"/>
          <w:szCs w:val="20"/>
        </w:rPr>
      </w:pPr>
      <w:r>
        <w:rPr>
          <w:b w:val="0"/>
          <w:iCs w:val="0"/>
          <w:sz w:val="20"/>
          <w:szCs w:val="20"/>
        </w:rPr>
        <w:t>Uzgodnienie Veolia</w:t>
      </w:r>
      <w:r>
        <w:rPr>
          <w:b w:val="0"/>
          <w:iCs w:val="0"/>
          <w:sz w:val="20"/>
          <w:szCs w:val="20"/>
        </w:rPr>
        <w:tab/>
        <w:t>43</w:t>
      </w:r>
    </w:p>
    <w:p w:rsidR="00423B86" w:rsidRPr="00423B86" w:rsidRDefault="00423B86" w:rsidP="00423B86">
      <w:pPr>
        <w:rPr>
          <w:lang w:eastAsia="pl-PL"/>
        </w:rPr>
      </w:pPr>
    </w:p>
    <w:p w:rsidR="003A43FC" w:rsidRPr="003A43FC" w:rsidRDefault="003A43FC" w:rsidP="003A43FC">
      <w:pPr>
        <w:rPr>
          <w:lang w:eastAsia="pl-PL"/>
        </w:rPr>
      </w:pPr>
    </w:p>
    <w:p w:rsidR="00454DB2" w:rsidRDefault="00454DB2" w:rsidP="00454DB2">
      <w:pPr>
        <w:pStyle w:val="Spistreci1"/>
        <w:rPr>
          <w:rFonts w:cs="Tahoma"/>
          <w:iCs w:val="0"/>
          <w:sz w:val="28"/>
          <w:szCs w:val="28"/>
        </w:rPr>
      </w:pPr>
      <w:r w:rsidRPr="00B90553">
        <w:rPr>
          <w:rFonts w:cs="Tahoma"/>
          <w:iCs w:val="0"/>
          <w:sz w:val="28"/>
          <w:szCs w:val="28"/>
        </w:rPr>
        <w:t>CZĘŚĆ RYSUNKOWA</w:t>
      </w:r>
    </w:p>
    <w:p w:rsidR="00454DB2" w:rsidRDefault="00454DB2" w:rsidP="00454DB2">
      <w:pPr>
        <w:pStyle w:val="Spistreci1"/>
        <w:rPr>
          <w:b w:val="0"/>
          <w:sz w:val="20"/>
          <w:szCs w:val="20"/>
        </w:rPr>
      </w:pPr>
      <w:r w:rsidRPr="00B90553">
        <w:rPr>
          <w:b w:val="0"/>
          <w:iCs w:val="0"/>
          <w:sz w:val="20"/>
          <w:szCs w:val="20"/>
        </w:rPr>
        <w:t>Rys.1 Projekt zagospodarowania terenu</w:t>
      </w:r>
      <w:r w:rsidRPr="00B90553">
        <w:rPr>
          <w:b w:val="0"/>
          <w:sz w:val="20"/>
          <w:szCs w:val="20"/>
        </w:rPr>
        <w:tab/>
      </w:r>
      <w:r w:rsidR="009E565F">
        <w:rPr>
          <w:b w:val="0"/>
          <w:sz w:val="20"/>
          <w:szCs w:val="20"/>
        </w:rPr>
        <w:t>44</w:t>
      </w:r>
    </w:p>
    <w:p w:rsidR="004E6675" w:rsidRDefault="004E6675" w:rsidP="004E6675">
      <w:pPr>
        <w:pStyle w:val="Spistreci1"/>
        <w:rPr>
          <w:b w:val="0"/>
          <w:sz w:val="20"/>
          <w:szCs w:val="20"/>
        </w:rPr>
      </w:pPr>
      <w:r>
        <w:rPr>
          <w:b w:val="0"/>
          <w:iCs w:val="0"/>
          <w:sz w:val="20"/>
          <w:szCs w:val="20"/>
        </w:rPr>
        <w:t>Rys.2</w:t>
      </w:r>
      <w:r w:rsidRPr="00B90553">
        <w:rPr>
          <w:b w:val="0"/>
          <w:iCs w:val="0"/>
          <w:sz w:val="20"/>
          <w:szCs w:val="20"/>
        </w:rPr>
        <w:t xml:space="preserve"> </w:t>
      </w:r>
      <w:r>
        <w:rPr>
          <w:b w:val="0"/>
          <w:iCs w:val="0"/>
          <w:sz w:val="20"/>
          <w:szCs w:val="20"/>
        </w:rPr>
        <w:t>Profil Podłużny</w:t>
      </w:r>
      <w:r w:rsidRPr="00B90553">
        <w:rPr>
          <w:b w:val="0"/>
          <w:sz w:val="20"/>
          <w:szCs w:val="20"/>
        </w:rPr>
        <w:tab/>
      </w:r>
      <w:r w:rsidR="009E565F">
        <w:rPr>
          <w:b w:val="0"/>
          <w:sz w:val="20"/>
          <w:szCs w:val="20"/>
        </w:rPr>
        <w:t>45</w:t>
      </w:r>
    </w:p>
    <w:p w:rsidR="004E6675" w:rsidRPr="004E6675" w:rsidRDefault="004E6675" w:rsidP="004E6675">
      <w:pPr>
        <w:pStyle w:val="Spistreci1"/>
        <w:rPr>
          <w:b w:val="0"/>
          <w:sz w:val="20"/>
          <w:szCs w:val="20"/>
        </w:rPr>
      </w:pPr>
      <w:r>
        <w:rPr>
          <w:b w:val="0"/>
          <w:iCs w:val="0"/>
          <w:sz w:val="20"/>
          <w:szCs w:val="20"/>
        </w:rPr>
        <w:t>Rys.3</w:t>
      </w:r>
      <w:r w:rsidRPr="00B90553">
        <w:rPr>
          <w:b w:val="0"/>
          <w:iCs w:val="0"/>
          <w:sz w:val="20"/>
          <w:szCs w:val="20"/>
        </w:rPr>
        <w:t xml:space="preserve"> </w:t>
      </w:r>
      <w:r>
        <w:rPr>
          <w:b w:val="0"/>
          <w:iCs w:val="0"/>
          <w:sz w:val="20"/>
          <w:szCs w:val="20"/>
        </w:rPr>
        <w:t>Schemat montażowy</w:t>
      </w:r>
      <w:r w:rsidRPr="00B90553">
        <w:rPr>
          <w:b w:val="0"/>
          <w:sz w:val="20"/>
          <w:szCs w:val="20"/>
        </w:rPr>
        <w:tab/>
      </w:r>
      <w:r w:rsidR="009E565F">
        <w:rPr>
          <w:b w:val="0"/>
          <w:sz w:val="20"/>
          <w:szCs w:val="20"/>
        </w:rPr>
        <w:t>46</w:t>
      </w:r>
    </w:p>
    <w:p w:rsidR="004E6675" w:rsidRDefault="004E6675" w:rsidP="004E6675">
      <w:pPr>
        <w:pStyle w:val="Spistreci1"/>
        <w:rPr>
          <w:b w:val="0"/>
          <w:sz w:val="20"/>
          <w:szCs w:val="20"/>
        </w:rPr>
      </w:pPr>
      <w:bookmarkStart w:id="43" w:name="_Toc394053185"/>
      <w:bookmarkStart w:id="44" w:name="_Toc394053550"/>
      <w:bookmarkStart w:id="45" w:name="_Toc394061336"/>
      <w:r>
        <w:rPr>
          <w:b w:val="0"/>
          <w:iCs w:val="0"/>
          <w:sz w:val="20"/>
          <w:szCs w:val="20"/>
        </w:rPr>
        <w:t>Rys.4</w:t>
      </w:r>
      <w:r w:rsidRPr="00B90553">
        <w:rPr>
          <w:b w:val="0"/>
          <w:iCs w:val="0"/>
          <w:sz w:val="20"/>
          <w:szCs w:val="20"/>
        </w:rPr>
        <w:t xml:space="preserve"> </w:t>
      </w:r>
      <w:r>
        <w:rPr>
          <w:b w:val="0"/>
          <w:iCs w:val="0"/>
          <w:sz w:val="20"/>
          <w:szCs w:val="20"/>
        </w:rPr>
        <w:t>Schemat instalacji alarmowej</w:t>
      </w:r>
      <w:r w:rsidRPr="00B90553">
        <w:rPr>
          <w:b w:val="0"/>
          <w:sz w:val="20"/>
          <w:szCs w:val="20"/>
        </w:rPr>
        <w:tab/>
      </w:r>
      <w:r w:rsidR="00610D0C">
        <w:rPr>
          <w:b w:val="0"/>
          <w:sz w:val="20"/>
          <w:szCs w:val="20"/>
        </w:rPr>
        <w:t>4</w:t>
      </w:r>
      <w:r w:rsidR="009E565F">
        <w:rPr>
          <w:b w:val="0"/>
          <w:sz w:val="20"/>
          <w:szCs w:val="20"/>
        </w:rPr>
        <w:t>7</w:t>
      </w:r>
    </w:p>
    <w:p w:rsidR="00B1164C" w:rsidRPr="00B1164C" w:rsidRDefault="004E6675" w:rsidP="00B1164C">
      <w:pPr>
        <w:pStyle w:val="Spistreci1"/>
        <w:rPr>
          <w:b w:val="0"/>
          <w:sz w:val="20"/>
          <w:szCs w:val="20"/>
        </w:rPr>
      </w:pPr>
      <w:r>
        <w:rPr>
          <w:b w:val="0"/>
          <w:iCs w:val="0"/>
          <w:sz w:val="20"/>
          <w:szCs w:val="20"/>
        </w:rPr>
        <w:t>Rys.5</w:t>
      </w:r>
      <w:r w:rsidRPr="00B90553">
        <w:rPr>
          <w:b w:val="0"/>
          <w:iCs w:val="0"/>
          <w:sz w:val="20"/>
          <w:szCs w:val="20"/>
        </w:rPr>
        <w:t xml:space="preserve"> </w:t>
      </w:r>
      <w:r w:rsidR="00633DB6">
        <w:rPr>
          <w:b w:val="0"/>
          <w:iCs w:val="0"/>
          <w:sz w:val="20"/>
          <w:szCs w:val="20"/>
        </w:rPr>
        <w:t>Dyspozycja rurociągów w budynku</w:t>
      </w:r>
      <w:r w:rsidRPr="00B90553">
        <w:rPr>
          <w:b w:val="0"/>
          <w:sz w:val="20"/>
          <w:szCs w:val="20"/>
        </w:rPr>
        <w:tab/>
      </w:r>
      <w:r w:rsidR="00610D0C">
        <w:rPr>
          <w:b w:val="0"/>
          <w:sz w:val="20"/>
          <w:szCs w:val="20"/>
        </w:rPr>
        <w:t>4</w:t>
      </w:r>
      <w:r w:rsidR="009E565F">
        <w:rPr>
          <w:b w:val="0"/>
          <w:sz w:val="20"/>
          <w:szCs w:val="20"/>
        </w:rPr>
        <w:t>8</w:t>
      </w:r>
    </w:p>
    <w:p w:rsidR="00B1164C" w:rsidRDefault="00B1164C" w:rsidP="00B1164C">
      <w:pPr>
        <w:pStyle w:val="Spistreci1"/>
        <w:rPr>
          <w:b w:val="0"/>
          <w:sz w:val="20"/>
          <w:szCs w:val="20"/>
        </w:rPr>
      </w:pPr>
      <w:r>
        <w:rPr>
          <w:b w:val="0"/>
          <w:iCs w:val="0"/>
          <w:sz w:val="20"/>
          <w:szCs w:val="20"/>
        </w:rPr>
        <w:t>Rys.6</w:t>
      </w:r>
      <w:r w:rsidRPr="00B90553">
        <w:rPr>
          <w:b w:val="0"/>
          <w:iCs w:val="0"/>
          <w:sz w:val="20"/>
          <w:szCs w:val="20"/>
        </w:rPr>
        <w:t xml:space="preserve"> </w:t>
      </w:r>
      <w:r>
        <w:rPr>
          <w:b w:val="0"/>
          <w:iCs w:val="0"/>
          <w:sz w:val="20"/>
          <w:szCs w:val="20"/>
        </w:rPr>
        <w:t>Szczegół wykopu</w:t>
      </w:r>
      <w:r w:rsidRPr="00B90553">
        <w:rPr>
          <w:b w:val="0"/>
          <w:sz w:val="20"/>
          <w:szCs w:val="20"/>
        </w:rPr>
        <w:tab/>
      </w:r>
      <w:r w:rsidR="00610D0C">
        <w:rPr>
          <w:b w:val="0"/>
          <w:sz w:val="20"/>
          <w:szCs w:val="20"/>
        </w:rPr>
        <w:t>4</w:t>
      </w:r>
      <w:r w:rsidR="009E565F">
        <w:rPr>
          <w:b w:val="0"/>
          <w:sz w:val="20"/>
          <w:szCs w:val="20"/>
        </w:rPr>
        <w:t>9</w:t>
      </w:r>
    </w:p>
    <w:p w:rsidR="00E30E50" w:rsidRDefault="00E30E50" w:rsidP="00E30E50">
      <w:pPr>
        <w:rPr>
          <w:lang w:eastAsia="pl-PL"/>
        </w:rPr>
      </w:pPr>
    </w:p>
    <w:p w:rsidR="00E30E50" w:rsidRDefault="00E30E50" w:rsidP="00E30E50">
      <w:pPr>
        <w:rPr>
          <w:lang w:eastAsia="pl-PL"/>
        </w:rPr>
      </w:pPr>
    </w:p>
    <w:p w:rsidR="00E30E50" w:rsidRPr="00E30E50" w:rsidRDefault="00E30E50" w:rsidP="00E30E50">
      <w:pPr>
        <w:rPr>
          <w:lang w:eastAsia="pl-PL"/>
        </w:rPr>
      </w:pPr>
    </w:p>
    <w:bookmarkEnd w:id="43"/>
    <w:bookmarkEnd w:id="44"/>
    <w:bookmarkEnd w:id="45"/>
    <w:p w:rsidR="007507D9" w:rsidRDefault="007507D9" w:rsidP="007507D9">
      <w:pPr>
        <w:rPr>
          <w:lang w:eastAsia="pl-PL"/>
        </w:rPr>
      </w:pPr>
    </w:p>
    <w:p w:rsidR="00C167BC" w:rsidRPr="00A11B36" w:rsidRDefault="00C167BC" w:rsidP="002A302C">
      <w:pPr>
        <w:pStyle w:val="Nagwek1"/>
        <w:pageBreakBefore/>
        <w:rPr>
          <w:i w:val="0"/>
        </w:rPr>
      </w:pPr>
      <w:bookmarkStart w:id="46" w:name="_Toc36549428"/>
      <w:bookmarkEnd w:id="41"/>
      <w:bookmarkEnd w:id="42"/>
      <w:r w:rsidRPr="00A11B36">
        <w:rPr>
          <w:i w:val="0"/>
        </w:rPr>
        <w:lastRenderedPageBreak/>
        <w:t>OPIS TECHNICZNY</w:t>
      </w:r>
      <w:bookmarkEnd w:id="46"/>
    </w:p>
    <w:p w:rsidR="002157FA" w:rsidRDefault="00C167BC" w:rsidP="00AF6B89">
      <w:pPr>
        <w:pStyle w:val="Tekstpodstawowy"/>
        <w:ind w:left="0" w:firstLine="0"/>
        <w:jc w:val="center"/>
        <w:rPr>
          <w:rFonts w:ascii="Calibri" w:eastAsia="Verdana" w:hAnsi="Calibri" w:cs="Arial"/>
          <w:b/>
          <w:szCs w:val="24"/>
        </w:rPr>
      </w:pPr>
      <w:proofErr w:type="gramStart"/>
      <w:r w:rsidRPr="00A11B36">
        <w:rPr>
          <w:rFonts w:ascii="Calibri" w:eastAsia="Verdana" w:hAnsi="Calibri" w:cs="Arial"/>
          <w:b/>
          <w:szCs w:val="24"/>
        </w:rPr>
        <w:t>do</w:t>
      </w:r>
      <w:proofErr w:type="gramEnd"/>
      <w:r w:rsidRPr="00A11B36">
        <w:rPr>
          <w:rFonts w:ascii="Calibri" w:eastAsia="Verdana" w:hAnsi="Calibri" w:cs="Arial"/>
          <w:b/>
          <w:szCs w:val="24"/>
        </w:rPr>
        <w:t xml:space="preserve"> projektu </w:t>
      </w:r>
      <w:r w:rsidR="00AF6B89">
        <w:rPr>
          <w:rFonts w:ascii="Calibri" w:eastAsia="Verdana" w:hAnsi="Calibri" w:cs="Arial"/>
          <w:b/>
          <w:szCs w:val="24"/>
        </w:rPr>
        <w:t>prze</w:t>
      </w:r>
      <w:r w:rsidR="004F08C6" w:rsidRPr="00A11B36">
        <w:rPr>
          <w:rFonts w:ascii="Calibri" w:eastAsia="Verdana" w:hAnsi="Calibri" w:cs="Arial"/>
          <w:b/>
          <w:szCs w:val="24"/>
        </w:rPr>
        <w:t>budowy</w:t>
      </w:r>
      <w:r w:rsidR="007C079F" w:rsidRPr="00A11B36">
        <w:rPr>
          <w:rFonts w:ascii="Calibri" w:eastAsia="Verdana" w:hAnsi="Calibri" w:cs="Arial"/>
          <w:b/>
          <w:szCs w:val="24"/>
        </w:rPr>
        <w:t xml:space="preserve"> </w:t>
      </w:r>
      <w:r w:rsidR="00AF6B89">
        <w:rPr>
          <w:rFonts w:ascii="Calibri" w:eastAsia="Verdana" w:hAnsi="Calibri" w:cs="Arial"/>
          <w:b/>
          <w:szCs w:val="24"/>
        </w:rPr>
        <w:t>przyłącza sieci ciepłowniczej przechodzącej przez pomieszczenia budynku Nowego Technologicznego Wydziału Inżynierii Produkcji PW</w:t>
      </w:r>
    </w:p>
    <w:p w:rsidR="004F08C6" w:rsidRPr="00A11B36" w:rsidRDefault="00AF6B89" w:rsidP="00AF6B89">
      <w:pPr>
        <w:pStyle w:val="Tekstpodstawowy"/>
        <w:ind w:left="0" w:firstLine="0"/>
        <w:jc w:val="center"/>
        <w:rPr>
          <w:rFonts w:ascii="Calibri" w:eastAsia="Verdana" w:hAnsi="Calibri" w:cs="Arial"/>
          <w:b/>
          <w:szCs w:val="24"/>
        </w:rPr>
      </w:pPr>
      <w:proofErr w:type="gramStart"/>
      <w:r>
        <w:rPr>
          <w:rFonts w:ascii="Calibri" w:eastAsia="Verdana" w:hAnsi="Calibri" w:cs="Arial"/>
          <w:b/>
          <w:szCs w:val="24"/>
        </w:rPr>
        <w:t>przy</w:t>
      </w:r>
      <w:proofErr w:type="gramEnd"/>
      <w:r>
        <w:rPr>
          <w:rFonts w:ascii="Calibri" w:eastAsia="Verdana" w:hAnsi="Calibri" w:cs="Arial"/>
          <w:b/>
          <w:szCs w:val="24"/>
        </w:rPr>
        <w:t xml:space="preserve"> ul. Narbutta 85 w Warszawie.</w:t>
      </w:r>
    </w:p>
    <w:p w:rsidR="00595483" w:rsidRPr="0016453D" w:rsidRDefault="00595483" w:rsidP="002A2DDE">
      <w:pPr>
        <w:pStyle w:val="1Nagwek"/>
        <w:numPr>
          <w:ilvl w:val="0"/>
          <w:numId w:val="36"/>
        </w:numPr>
        <w:spacing w:before="480" w:after="0"/>
        <w:ind w:left="567" w:hanging="141"/>
        <w:rPr>
          <w:i/>
        </w:rPr>
      </w:pPr>
      <w:bookmarkStart w:id="47" w:name="_Toc394053206"/>
      <w:bookmarkStart w:id="48" w:name="_Toc36549429"/>
      <w:r w:rsidRPr="0016453D">
        <w:rPr>
          <w:i/>
        </w:rPr>
        <w:t>PROJEKT ZAGOSPODAROWANIA TERENU</w:t>
      </w:r>
      <w:bookmarkEnd w:id="47"/>
      <w:bookmarkEnd w:id="48"/>
    </w:p>
    <w:p w:rsidR="00595483" w:rsidRPr="0016453D" w:rsidRDefault="00595483" w:rsidP="002A2DDE">
      <w:pPr>
        <w:pStyle w:val="2Nagwek"/>
        <w:numPr>
          <w:ilvl w:val="0"/>
          <w:numId w:val="38"/>
        </w:numPr>
        <w:ind w:left="567" w:hanging="425"/>
        <w:rPr>
          <w:i/>
        </w:rPr>
      </w:pPr>
      <w:bookmarkStart w:id="49" w:name="_Toc288807043"/>
      <w:bookmarkStart w:id="50" w:name="_Toc373665256"/>
      <w:bookmarkStart w:id="51" w:name="_Toc394053207"/>
      <w:bookmarkStart w:id="52" w:name="_Toc36549430"/>
      <w:r w:rsidRPr="0016453D">
        <w:rPr>
          <w:i/>
        </w:rPr>
        <w:t>Przedmiot i cel inwestycji</w:t>
      </w:r>
      <w:bookmarkEnd w:id="49"/>
      <w:bookmarkEnd w:id="50"/>
      <w:bookmarkEnd w:id="51"/>
      <w:bookmarkEnd w:id="52"/>
      <w:r w:rsidRPr="0016453D">
        <w:rPr>
          <w:i/>
        </w:rPr>
        <w:t xml:space="preserve"> </w:t>
      </w:r>
    </w:p>
    <w:p w:rsidR="00C22CA4" w:rsidRPr="00FE556C" w:rsidRDefault="0016453D" w:rsidP="0016453D">
      <w:pPr>
        <w:pStyle w:val="Styl2"/>
        <w:ind w:firstLine="502"/>
        <w:jc w:val="both"/>
        <w:rPr>
          <w:color w:val="000000"/>
          <w:lang w:val="pl-PL"/>
        </w:rPr>
      </w:pPr>
      <w:bookmarkStart w:id="53" w:name="_Toc394053208"/>
      <w:bookmarkStart w:id="54" w:name="_Toc394053573"/>
      <w:bookmarkStart w:id="55" w:name="_Toc288807044"/>
      <w:bookmarkStart w:id="56" w:name="_Toc373665257"/>
      <w:bookmarkStart w:id="57" w:name="_Toc394053211"/>
      <w:r w:rsidRPr="00C22CA4">
        <w:rPr>
          <w:color w:val="000000"/>
          <w:lang w:val="pl-PL"/>
        </w:rPr>
        <w:t>Przedmiotem</w:t>
      </w:r>
      <w:r w:rsidRPr="00FE556C">
        <w:rPr>
          <w:color w:val="000000"/>
          <w:lang w:val="pl-PL"/>
        </w:rPr>
        <w:t xml:space="preserve"> inwestycji jest </w:t>
      </w:r>
      <w:r w:rsidR="00AF6B89">
        <w:rPr>
          <w:color w:val="000000"/>
          <w:lang w:val="pl-PL"/>
        </w:rPr>
        <w:t>prze</w:t>
      </w:r>
      <w:r w:rsidRPr="00C22CA4">
        <w:rPr>
          <w:color w:val="000000"/>
          <w:lang w:val="pl-PL"/>
        </w:rPr>
        <w:t>budowa</w:t>
      </w:r>
      <w:r w:rsidRPr="00FE556C">
        <w:rPr>
          <w:color w:val="000000"/>
          <w:lang w:val="pl-PL"/>
        </w:rPr>
        <w:t xml:space="preserve"> </w:t>
      </w:r>
      <w:r w:rsidR="00071095">
        <w:rPr>
          <w:color w:val="000000"/>
          <w:lang w:val="pl-PL"/>
        </w:rPr>
        <w:t xml:space="preserve">przyłącza </w:t>
      </w:r>
      <w:r w:rsidR="00071095" w:rsidRPr="00FE556C">
        <w:rPr>
          <w:color w:val="000000"/>
          <w:lang w:val="pl-PL"/>
        </w:rPr>
        <w:t>sieci ciepłowniczej</w:t>
      </w:r>
      <w:r w:rsidR="00C25DA8">
        <w:rPr>
          <w:color w:val="000000"/>
          <w:lang w:val="pl-PL"/>
        </w:rPr>
        <w:t xml:space="preserve"> przechodzącej</w:t>
      </w:r>
      <w:r w:rsidR="00071095">
        <w:rPr>
          <w:color w:val="000000"/>
          <w:lang w:val="pl-PL"/>
        </w:rPr>
        <w:t xml:space="preserve"> </w:t>
      </w:r>
      <w:r w:rsidR="00AF6B89">
        <w:rPr>
          <w:color w:val="000000"/>
          <w:lang w:val="pl-PL"/>
        </w:rPr>
        <w:t xml:space="preserve">przez pomieszczenia budynku Nowego Technologicznego Wydziału Inżynierii Produkcji PW przy ul. Narbutta 85 </w:t>
      </w:r>
      <w:r w:rsidRPr="00FE556C">
        <w:rPr>
          <w:color w:val="000000"/>
          <w:lang w:val="pl-PL"/>
        </w:rPr>
        <w:t xml:space="preserve">na terenie Dzielnicy </w:t>
      </w:r>
      <w:r w:rsidR="00AF6B89">
        <w:rPr>
          <w:color w:val="000000"/>
          <w:lang w:val="pl-PL"/>
        </w:rPr>
        <w:t>Mokotów</w:t>
      </w:r>
      <w:r w:rsidRPr="00FE556C">
        <w:rPr>
          <w:color w:val="000000"/>
          <w:lang w:val="pl-PL"/>
        </w:rPr>
        <w:t xml:space="preserve"> w Warszawie.</w:t>
      </w:r>
      <w:bookmarkEnd w:id="53"/>
      <w:bookmarkEnd w:id="54"/>
      <w:r w:rsidRPr="00FE556C">
        <w:rPr>
          <w:color w:val="000000"/>
          <w:lang w:val="pl-PL"/>
        </w:rPr>
        <w:t xml:space="preserve"> </w:t>
      </w:r>
    </w:p>
    <w:p w:rsidR="0016453D" w:rsidRPr="00FE556C" w:rsidRDefault="00690FA6" w:rsidP="0016453D">
      <w:pPr>
        <w:pStyle w:val="Styl2"/>
        <w:ind w:firstLine="502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Opracowanie </w:t>
      </w:r>
      <w:r w:rsidR="0016453D" w:rsidRPr="00FE556C">
        <w:rPr>
          <w:color w:val="000000"/>
          <w:lang w:val="pl-PL"/>
        </w:rPr>
        <w:t>niniejsze ujmuje zakres niezbędny do uzyskania pozwolenia na budowę/zgłoszeni</w:t>
      </w:r>
      <w:r w:rsidR="00CB144B">
        <w:rPr>
          <w:color w:val="000000"/>
          <w:lang w:val="pl-PL"/>
        </w:rPr>
        <w:t>e</w:t>
      </w:r>
      <w:r w:rsidR="0016453D" w:rsidRPr="00FE556C">
        <w:rPr>
          <w:color w:val="000000"/>
          <w:lang w:val="pl-PL"/>
        </w:rPr>
        <w:t xml:space="preserve"> robót budowlanych oraz wykonania robót technologicznych. </w:t>
      </w:r>
    </w:p>
    <w:p w:rsidR="00595483" w:rsidRPr="00C22CA4" w:rsidRDefault="00595483" w:rsidP="002A2DDE">
      <w:pPr>
        <w:pStyle w:val="2Nagwek"/>
        <w:numPr>
          <w:ilvl w:val="0"/>
          <w:numId w:val="38"/>
        </w:numPr>
        <w:ind w:left="426" w:hanging="284"/>
        <w:rPr>
          <w:i/>
        </w:rPr>
      </w:pPr>
      <w:bookmarkStart w:id="58" w:name="_Toc36549431"/>
      <w:r w:rsidRPr="00C22CA4">
        <w:rPr>
          <w:i/>
        </w:rPr>
        <w:t>Istniejący stan zagospodarowania terenu</w:t>
      </w:r>
      <w:bookmarkEnd w:id="55"/>
      <w:bookmarkEnd w:id="56"/>
      <w:bookmarkEnd w:id="57"/>
      <w:bookmarkEnd w:id="58"/>
      <w:r w:rsidRPr="00C22CA4">
        <w:rPr>
          <w:i/>
        </w:rPr>
        <w:t xml:space="preserve"> </w:t>
      </w:r>
    </w:p>
    <w:p w:rsidR="00C22CA4" w:rsidRDefault="00FE7D7E" w:rsidP="00FE7D7E">
      <w:pPr>
        <w:pStyle w:val="Styl1"/>
        <w:ind w:firstLine="426"/>
      </w:pPr>
      <w:bookmarkStart w:id="59" w:name="_Toc394053212"/>
      <w:bookmarkStart w:id="60" w:name="_Toc394053577"/>
      <w:bookmarkStart w:id="61" w:name="_Toc288807045"/>
      <w:bookmarkStart w:id="62" w:name="_Toc373665258"/>
      <w:bookmarkStart w:id="63" w:name="_Toc394053216"/>
      <w:r w:rsidRPr="00C22CA4">
        <w:t>Teren, na którym projektowana jest inwestycja stan</w:t>
      </w:r>
      <w:r w:rsidR="00616853" w:rsidRPr="00C22CA4">
        <w:t xml:space="preserve">owi własność </w:t>
      </w:r>
      <w:bookmarkStart w:id="64" w:name="_Toc394053213"/>
      <w:bookmarkStart w:id="65" w:name="_Toc394053578"/>
      <w:bookmarkEnd w:id="59"/>
      <w:bookmarkEnd w:id="60"/>
      <w:r w:rsidR="00AF6B89">
        <w:t>Politechniki Warszawskiej</w:t>
      </w:r>
      <w:r w:rsidR="00C22CA4">
        <w:t>.</w:t>
      </w:r>
    </w:p>
    <w:p w:rsidR="00FE7D7E" w:rsidRDefault="00FE7D7E" w:rsidP="00FE7D7E">
      <w:pPr>
        <w:pStyle w:val="Styl1"/>
        <w:ind w:firstLine="426"/>
      </w:pPr>
      <w:r w:rsidRPr="00C22CA4">
        <w:t>W obszar</w:t>
      </w:r>
      <w:r w:rsidR="008D39F0" w:rsidRPr="00C22CA4">
        <w:t xml:space="preserve">ze objętym zasięgiem inwestycji </w:t>
      </w:r>
      <w:r w:rsidRPr="00C22CA4">
        <w:t>występują następujące elementy infrastruktury technicznej:</w:t>
      </w:r>
      <w:r w:rsidR="001F6A4A" w:rsidRPr="00C22CA4">
        <w:t xml:space="preserve"> </w:t>
      </w:r>
      <w:bookmarkEnd w:id="64"/>
      <w:bookmarkEnd w:id="65"/>
      <w:r w:rsidR="004E4621" w:rsidRPr="004E4621">
        <w:t>sieci wod</w:t>
      </w:r>
      <w:r w:rsidR="00C51E28">
        <w:t>ociągowe,</w:t>
      </w:r>
      <w:r w:rsidR="00715F2D">
        <w:t xml:space="preserve"> </w:t>
      </w:r>
      <w:r w:rsidR="006626A3">
        <w:t>kanalizacyjne</w:t>
      </w:r>
      <w:r w:rsidR="00C51E28">
        <w:t xml:space="preserve">, ciepłownicze </w:t>
      </w:r>
      <w:r w:rsidR="004E4621" w:rsidRPr="004E4621">
        <w:t>oraz kable energetyczne i telekomunikacyjne</w:t>
      </w:r>
      <w:r w:rsidR="00354A49" w:rsidRPr="00C22CA4">
        <w:t>.</w:t>
      </w:r>
    </w:p>
    <w:p w:rsidR="004E4621" w:rsidRDefault="004E4621" w:rsidP="004E4621">
      <w:pPr>
        <w:suppressAutoHyphens w:val="0"/>
        <w:autoSpaceDE w:val="0"/>
        <w:autoSpaceDN w:val="0"/>
        <w:adjustRightInd w:val="0"/>
        <w:ind w:firstLine="360"/>
        <w:jc w:val="both"/>
        <w:outlineLvl w:val="9"/>
      </w:pPr>
      <w:r w:rsidRPr="00A11B36">
        <w:t xml:space="preserve">W miejscach skrzyżowań s.c. </w:t>
      </w:r>
      <w:proofErr w:type="gramStart"/>
      <w:r w:rsidRPr="00A11B36">
        <w:t>z</w:t>
      </w:r>
      <w:proofErr w:type="gramEnd"/>
      <w:r w:rsidRPr="00A11B36">
        <w:t xml:space="preserve"> kablami telekomunikacyjnymi prace wykonywać ręcznie, z zachowaniem szczególnej ostrożności, zgodnie z obowiązującymi normami i pod nadzorem służb teletechnicznych.</w:t>
      </w:r>
    </w:p>
    <w:p w:rsidR="004E4621" w:rsidRPr="004E4621" w:rsidRDefault="004E4621" w:rsidP="004E4621">
      <w:pPr>
        <w:suppressAutoHyphens w:val="0"/>
        <w:autoSpaceDE w:val="0"/>
        <w:autoSpaceDN w:val="0"/>
        <w:adjustRightInd w:val="0"/>
        <w:ind w:firstLine="360"/>
        <w:jc w:val="both"/>
        <w:outlineLvl w:val="9"/>
      </w:pPr>
      <w:r w:rsidRPr="004E4621">
        <w:t xml:space="preserve">W pasie frontu robót, przez który przebiega planowana trasa przyłącza sieci ciepłowniczej </w:t>
      </w:r>
      <w:r w:rsidR="00C25DA8">
        <w:t xml:space="preserve">nie </w:t>
      </w:r>
      <w:r w:rsidRPr="004E4621">
        <w:t>występują drzewa</w:t>
      </w:r>
      <w:r w:rsidR="00331732">
        <w:t xml:space="preserve"> i krzewy</w:t>
      </w:r>
      <w:r w:rsidRPr="004E4621">
        <w:t xml:space="preserve">. </w:t>
      </w:r>
    </w:p>
    <w:p w:rsidR="004E4621" w:rsidRPr="004E4621" w:rsidRDefault="004E4621" w:rsidP="004E4621">
      <w:pPr>
        <w:pStyle w:val="Styl1"/>
        <w:ind w:firstLine="426"/>
      </w:pPr>
      <w:r w:rsidRPr="004E4621">
        <w:t xml:space="preserve">Teren, przez który przebiega planowane przyłącze sieci ciepłowniczej to </w:t>
      </w:r>
      <w:r w:rsidR="00C25DA8">
        <w:t>trawnik oraz</w:t>
      </w:r>
      <w:r w:rsidR="00C51E28">
        <w:t xml:space="preserve"> </w:t>
      </w:r>
      <w:r w:rsidR="00EC01C4">
        <w:t>jezdnia wewnętrzną</w:t>
      </w:r>
      <w:r w:rsidRPr="004E4621">
        <w:t>.</w:t>
      </w:r>
    </w:p>
    <w:p w:rsidR="004E4621" w:rsidRPr="004E4621" w:rsidRDefault="004E4621" w:rsidP="004E4621">
      <w:pPr>
        <w:pStyle w:val="Styl1"/>
        <w:ind w:firstLine="426"/>
      </w:pPr>
      <w:r w:rsidRPr="004E4621">
        <w:t>Nawierzchnia zostanie odtworzona po zakończeniu robót.</w:t>
      </w:r>
    </w:p>
    <w:p w:rsidR="00595483" w:rsidRPr="00C22CA4" w:rsidRDefault="00595483" w:rsidP="002A2DDE">
      <w:pPr>
        <w:pStyle w:val="2Nagwek"/>
        <w:numPr>
          <w:ilvl w:val="0"/>
          <w:numId w:val="38"/>
        </w:numPr>
        <w:ind w:left="567" w:hanging="425"/>
        <w:rPr>
          <w:i/>
        </w:rPr>
      </w:pPr>
      <w:bookmarkStart w:id="66" w:name="_Toc36549432"/>
      <w:r w:rsidRPr="00C22CA4">
        <w:rPr>
          <w:i/>
        </w:rPr>
        <w:t>Projektowane zagospodarowanie terenu</w:t>
      </w:r>
      <w:bookmarkEnd w:id="61"/>
      <w:bookmarkEnd w:id="62"/>
      <w:bookmarkEnd w:id="63"/>
      <w:bookmarkEnd w:id="66"/>
      <w:r w:rsidRPr="00C22CA4">
        <w:rPr>
          <w:i/>
        </w:rPr>
        <w:t xml:space="preserve"> </w:t>
      </w:r>
    </w:p>
    <w:p w:rsidR="00E14C3E" w:rsidRPr="00E8328F" w:rsidRDefault="00E14C3E" w:rsidP="00E8328F">
      <w:pPr>
        <w:pStyle w:val="Styl1"/>
        <w:ind w:firstLine="567"/>
      </w:pPr>
      <w:bookmarkStart w:id="67" w:name="_Toc394053218"/>
      <w:bookmarkStart w:id="68" w:name="_Toc394053583"/>
      <w:r w:rsidRPr="00A11B36">
        <w:t>Projektowane stałe zmiany w istniejącym zagospodarowaniu terenu będą polegały na</w:t>
      </w:r>
      <w:r w:rsidR="00C22C56" w:rsidRPr="00A11B36">
        <w:t xml:space="preserve"> </w:t>
      </w:r>
      <w:r w:rsidRPr="00A11B36">
        <w:t xml:space="preserve">budowie </w:t>
      </w:r>
      <w:r w:rsidR="00E8328F">
        <w:t>przyłącza</w:t>
      </w:r>
      <w:r w:rsidRPr="00A11B36">
        <w:t xml:space="preserve"> sieci ciepłowniczej </w:t>
      </w:r>
      <w:r w:rsidRPr="00E8328F">
        <w:t xml:space="preserve">preizolowanej </w:t>
      </w:r>
      <w:r w:rsidR="00FB4D50" w:rsidRPr="00E8328F">
        <w:t>2xDN</w:t>
      </w:r>
      <w:r w:rsidR="00C25DA8">
        <w:t>80</w:t>
      </w:r>
      <w:r w:rsidR="00C22CA4" w:rsidRPr="00E8328F">
        <w:t>/</w:t>
      </w:r>
      <w:r w:rsidR="00E8328F" w:rsidRPr="00E8328F">
        <w:t>1</w:t>
      </w:r>
      <w:r w:rsidR="00C25DA8">
        <w:t>60</w:t>
      </w:r>
      <w:r w:rsidR="00DD4E24">
        <w:t xml:space="preserve"> mm</w:t>
      </w:r>
      <w:r w:rsidR="003D4A86" w:rsidRPr="00E8328F">
        <w:t xml:space="preserve">, </w:t>
      </w:r>
      <w:r w:rsidR="00FB4D50" w:rsidRPr="00E8328F">
        <w:t>L</w:t>
      </w:r>
      <w:proofErr w:type="gramStart"/>
      <w:r w:rsidR="00FB4D50" w:rsidRPr="00E8328F">
        <w:t>=</w:t>
      </w:r>
      <w:r w:rsidR="00187177">
        <w:t>13,</w:t>
      </w:r>
      <w:r w:rsidR="001F13B4">
        <w:t>4</w:t>
      </w:r>
      <w:ins w:id="69" w:author="Sławomir Drozdowski" w:date="2020-04-02T11:09:00Z">
        <w:r w:rsidR="002157FA">
          <w:t xml:space="preserve"> </w:t>
        </w:r>
      </w:ins>
      <w:r w:rsidR="00E8328F" w:rsidRPr="00E8328F">
        <w:t>m</w:t>
      </w:r>
      <w:proofErr w:type="gramEnd"/>
      <w:r w:rsidR="00E8328F">
        <w:t>.</w:t>
      </w:r>
    </w:p>
    <w:p w:rsidR="00A86166" w:rsidRPr="00A11B36" w:rsidRDefault="00595483" w:rsidP="002A302C">
      <w:pPr>
        <w:pStyle w:val="Styl1"/>
        <w:ind w:firstLine="567"/>
      </w:pPr>
      <w:r w:rsidRPr="00A11B36">
        <w:t xml:space="preserve">Cała inwestycja zlokalizowana będzie na terenie dzielnicy </w:t>
      </w:r>
      <w:r w:rsidR="00C25DA8">
        <w:t>Mokotów</w:t>
      </w:r>
      <w:r w:rsidRPr="00A11B36">
        <w:t xml:space="preserve">. </w:t>
      </w:r>
    </w:p>
    <w:p w:rsidR="00A86166" w:rsidRDefault="00E8328F" w:rsidP="00A86166">
      <w:pPr>
        <w:pStyle w:val="Styl1"/>
        <w:ind w:firstLine="567"/>
      </w:pPr>
      <w:bookmarkStart w:id="70" w:name="_Toc394053214"/>
      <w:bookmarkStart w:id="71" w:name="_Toc394053579"/>
      <w:r>
        <w:t>Trasa przyłącza sieci ciepłowniczej</w:t>
      </w:r>
      <w:r w:rsidR="00A86166" w:rsidRPr="00A11B36">
        <w:t xml:space="preserve"> przebiega</w:t>
      </w:r>
      <w:r w:rsidR="00E8551E">
        <w:t>ć będzie</w:t>
      </w:r>
      <w:r w:rsidR="00A86166" w:rsidRPr="00A11B36">
        <w:t xml:space="preserve"> pod </w:t>
      </w:r>
      <w:r w:rsidR="00C25DA8">
        <w:t>trawnikiem</w:t>
      </w:r>
      <w:r w:rsidR="00331732">
        <w:t xml:space="preserve"> </w:t>
      </w:r>
      <w:bookmarkEnd w:id="70"/>
      <w:bookmarkEnd w:id="71"/>
      <w:r w:rsidR="00C25DA8">
        <w:t xml:space="preserve">oraz </w:t>
      </w:r>
      <w:r w:rsidR="001F13B4">
        <w:t>jezdnią drogi wewnętrznej</w:t>
      </w:r>
      <w:r w:rsidR="00C25DA8">
        <w:t>.</w:t>
      </w:r>
    </w:p>
    <w:p w:rsidR="0019777D" w:rsidRDefault="00331732" w:rsidP="0019777D">
      <w:pPr>
        <w:pStyle w:val="Tekstpodstawowy"/>
        <w:ind w:firstLine="425"/>
      </w:pPr>
      <w:r>
        <w:t xml:space="preserve">Układ </w:t>
      </w:r>
      <w:r w:rsidR="0019777D">
        <w:t>projektowanego przyłącza</w:t>
      </w:r>
      <w:r w:rsidR="0019777D" w:rsidRPr="00A11B36">
        <w:t xml:space="preserve"> sieci ciepłowniczej pokazano na projekcie zagospodarowania terenu.</w:t>
      </w:r>
    </w:p>
    <w:p w:rsidR="00535FBD" w:rsidRDefault="00595483" w:rsidP="002A302C">
      <w:pPr>
        <w:pStyle w:val="Styl1"/>
        <w:ind w:firstLine="567"/>
      </w:pPr>
      <w:r w:rsidRPr="00A11B36">
        <w:t>W</w:t>
      </w:r>
      <w:r w:rsidR="00DC19CA" w:rsidRPr="00A11B36">
        <w:t> </w:t>
      </w:r>
      <w:r w:rsidRPr="00A11B36">
        <w:t xml:space="preserve">tabeli poniżej zestawiono </w:t>
      </w:r>
      <w:r w:rsidR="00C22C56" w:rsidRPr="00A11B36">
        <w:t xml:space="preserve">informacje dotyczące </w:t>
      </w:r>
      <w:r w:rsidR="00C22CA4">
        <w:t>dział</w:t>
      </w:r>
      <w:r w:rsidR="00E8328F">
        <w:t>ki</w:t>
      </w:r>
      <w:r w:rsidRPr="00A11B36">
        <w:t xml:space="preserve">, </w:t>
      </w:r>
      <w:r w:rsidR="00C22C56" w:rsidRPr="00A11B36">
        <w:t>na</w:t>
      </w:r>
      <w:r w:rsidR="00C22CA4">
        <w:t xml:space="preserve"> któr</w:t>
      </w:r>
      <w:r w:rsidR="00E8328F">
        <w:t>ej</w:t>
      </w:r>
      <w:r w:rsidRPr="00A11B36">
        <w:t xml:space="preserve"> </w:t>
      </w:r>
      <w:r w:rsidR="00C22C56" w:rsidRPr="00A11B36">
        <w:t>zlokalizowana jest</w:t>
      </w:r>
      <w:r w:rsidRPr="00A11B36">
        <w:t xml:space="preserve"> inwestycja</w:t>
      </w:r>
      <w:bookmarkEnd w:id="67"/>
      <w:bookmarkEnd w:id="68"/>
      <w:r w:rsidR="00C22C56" w:rsidRPr="00A11B36">
        <w:t>.</w:t>
      </w:r>
    </w:p>
    <w:p w:rsidR="00C22CA4" w:rsidRDefault="00C22CA4" w:rsidP="00C22CA4">
      <w:pPr>
        <w:pStyle w:val="Styl1"/>
        <w:tabs>
          <w:tab w:val="clear" w:pos="0"/>
        </w:tabs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85"/>
        <w:gridCol w:w="1079"/>
        <w:gridCol w:w="2976"/>
        <w:gridCol w:w="1944"/>
        <w:gridCol w:w="2093"/>
      </w:tblGrid>
      <w:tr w:rsidR="00E8328F" w:rsidRPr="000646E7" w:rsidTr="008C130F">
        <w:trPr>
          <w:trHeight w:val="879"/>
        </w:trPr>
        <w:tc>
          <w:tcPr>
            <w:tcW w:w="1685" w:type="dxa"/>
            <w:shd w:val="clear" w:color="auto" w:fill="auto"/>
            <w:vAlign w:val="center"/>
            <w:hideMark/>
          </w:tcPr>
          <w:p w:rsidR="00E8328F" w:rsidRPr="000646E7" w:rsidRDefault="00E8328F" w:rsidP="002775CD">
            <w:pPr>
              <w:suppressAutoHyphens w:val="0"/>
              <w:jc w:val="center"/>
              <w:outlineLvl w:val="9"/>
              <w:rPr>
                <w:rFonts w:ascii="Calibri" w:hAnsi="Calibri"/>
                <w:b/>
                <w:color w:val="000000"/>
                <w:kern w:val="0"/>
                <w:lang w:eastAsia="pl-PL"/>
              </w:rPr>
            </w:pPr>
            <w:bookmarkStart w:id="72" w:name="RANGE!A1"/>
            <w:r w:rsidRPr="000646E7">
              <w:rPr>
                <w:rFonts w:ascii="Calibri" w:hAnsi="Calibri"/>
                <w:b/>
                <w:color w:val="000000"/>
                <w:kern w:val="0"/>
                <w:lang w:eastAsia="pl-PL"/>
              </w:rPr>
              <w:t>Nr ewidencyjny działki</w:t>
            </w:r>
            <w:bookmarkEnd w:id="72"/>
            <w:r>
              <w:rPr>
                <w:rFonts w:ascii="Calibri" w:hAnsi="Calibri"/>
                <w:b/>
                <w:color w:val="000000"/>
                <w:kern w:val="0"/>
                <w:lang w:eastAsia="pl-PL"/>
              </w:rPr>
              <w:t xml:space="preserve"> </w:t>
            </w:r>
          </w:p>
        </w:tc>
        <w:tc>
          <w:tcPr>
            <w:tcW w:w="1079" w:type="dxa"/>
          </w:tcPr>
          <w:p w:rsidR="00E8328F" w:rsidRDefault="00E8328F" w:rsidP="002775CD">
            <w:pPr>
              <w:suppressAutoHyphens w:val="0"/>
              <w:jc w:val="center"/>
              <w:outlineLvl w:val="9"/>
              <w:rPr>
                <w:rFonts w:ascii="Calibri" w:hAnsi="Calibri"/>
                <w:b/>
                <w:color w:val="000000"/>
                <w:kern w:val="0"/>
                <w:lang w:eastAsia="pl-PL"/>
              </w:rPr>
            </w:pPr>
          </w:p>
          <w:p w:rsidR="00E8328F" w:rsidRPr="000646E7" w:rsidRDefault="00E8328F" w:rsidP="002775CD">
            <w:pPr>
              <w:suppressAutoHyphens w:val="0"/>
              <w:jc w:val="center"/>
              <w:outlineLvl w:val="9"/>
              <w:rPr>
                <w:rFonts w:ascii="Calibri" w:hAnsi="Calibri"/>
                <w:b/>
                <w:color w:val="000000"/>
                <w:kern w:val="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kern w:val="0"/>
                <w:lang w:eastAsia="pl-PL"/>
              </w:rPr>
              <w:t>Obręb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8328F" w:rsidRPr="000646E7" w:rsidRDefault="00E8328F" w:rsidP="002775CD">
            <w:pPr>
              <w:suppressAutoHyphens w:val="0"/>
              <w:jc w:val="center"/>
              <w:outlineLvl w:val="9"/>
              <w:rPr>
                <w:rFonts w:ascii="Calibri" w:hAnsi="Calibri"/>
                <w:b/>
                <w:color w:val="000000"/>
                <w:kern w:val="0"/>
                <w:lang w:eastAsia="pl-PL"/>
              </w:rPr>
            </w:pPr>
            <w:bookmarkStart w:id="73" w:name="RANGE!C1"/>
            <w:r w:rsidRPr="000646E7">
              <w:rPr>
                <w:rFonts w:ascii="Calibri" w:hAnsi="Calibri"/>
                <w:b/>
                <w:color w:val="000000"/>
                <w:kern w:val="0"/>
                <w:lang w:eastAsia="pl-PL"/>
              </w:rPr>
              <w:t>Właściciel</w:t>
            </w:r>
            <w:bookmarkEnd w:id="73"/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E8328F" w:rsidRPr="000646E7" w:rsidRDefault="00E8328F" w:rsidP="002775CD">
            <w:pPr>
              <w:suppressAutoHyphens w:val="0"/>
              <w:jc w:val="center"/>
              <w:outlineLvl w:val="9"/>
              <w:rPr>
                <w:rFonts w:ascii="Calibri" w:hAnsi="Calibri"/>
                <w:b/>
                <w:color w:val="000000"/>
                <w:kern w:val="0"/>
                <w:lang w:eastAsia="pl-PL"/>
              </w:rPr>
            </w:pPr>
            <w:bookmarkStart w:id="74" w:name="_Toc394053588"/>
            <w:bookmarkStart w:id="75" w:name="RANGE!D1"/>
            <w:r w:rsidRPr="000646E7">
              <w:rPr>
                <w:rFonts w:ascii="Calibri" w:hAnsi="Calibri"/>
                <w:b/>
                <w:color w:val="000000"/>
                <w:kern w:val="0"/>
                <w:lang w:eastAsia="pl-PL"/>
              </w:rPr>
              <w:t>Władający</w:t>
            </w:r>
            <w:bookmarkEnd w:id="74"/>
            <w:bookmarkEnd w:id="75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E8328F" w:rsidRPr="000646E7" w:rsidRDefault="00E8328F" w:rsidP="002775CD">
            <w:pPr>
              <w:suppressAutoHyphens w:val="0"/>
              <w:jc w:val="center"/>
              <w:outlineLvl w:val="9"/>
              <w:rPr>
                <w:rFonts w:ascii="Calibri" w:hAnsi="Calibri"/>
                <w:b/>
                <w:color w:val="000000"/>
                <w:kern w:val="0"/>
                <w:lang w:eastAsia="pl-PL"/>
              </w:rPr>
            </w:pPr>
            <w:r w:rsidRPr="000646E7">
              <w:rPr>
                <w:rFonts w:ascii="Calibri" w:hAnsi="Calibri"/>
                <w:b/>
                <w:color w:val="000000"/>
                <w:kern w:val="0"/>
                <w:lang w:eastAsia="pl-PL"/>
              </w:rPr>
              <w:t>Uwagi</w:t>
            </w:r>
          </w:p>
        </w:tc>
      </w:tr>
      <w:tr w:rsidR="003225FE" w:rsidRPr="000646E7" w:rsidTr="008C130F">
        <w:trPr>
          <w:trHeight w:val="422"/>
        </w:trPr>
        <w:tc>
          <w:tcPr>
            <w:tcW w:w="1685" w:type="dxa"/>
            <w:shd w:val="clear" w:color="auto" w:fill="auto"/>
            <w:vAlign w:val="center"/>
            <w:hideMark/>
          </w:tcPr>
          <w:p w:rsidR="003225FE" w:rsidRPr="000646E7" w:rsidRDefault="00C25DA8" w:rsidP="002775CD">
            <w:pPr>
              <w:suppressAutoHyphens w:val="0"/>
              <w:jc w:val="center"/>
              <w:outlineLvl w:val="9"/>
              <w:rPr>
                <w:rFonts w:ascii="Calibri" w:hAnsi="Calibri"/>
                <w:color w:val="000000"/>
                <w:kern w:val="0"/>
                <w:lang w:eastAsia="pl-PL"/>
              </w:rPr>
            </w:pPr>
            <w:r>
              <w:rPr>
                <w:rFonts w:ascii="Calibri" w:hAnsi="Calibri"/>
                <w:color w:val="000000"/>
                <w:kern w:val="0"/>
                <w:lang w:eastAsia="pl-PL"/>
              </w:rPr>
              <w:t>63</w:t>
            </w:r>
          </w:p>
        </w:tc>
        <w:tc>
          <w:tcPr>
            <w:tcW w:w="1079" w:type="dxa"/>
            <w:vAlign w:val="center"/>
          </w:tcPr>
          <w:p w:rsidR="003225FE" w:rsidRPr="008D3019" w:rsidRDefault="00C25DA8" w:rsidP="0067698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lang w:eastAsia="pl-PL"/>
              </w:rPr>
            </w:pPr>
            <w:r>
              <w:rPr>
                <w:rFonts w:ascii="Calibri" w:hAnsi="Calibri"/>
                <w:kern w:val="0"/>
                <w:lang w:eastAsia="pl-PL"/>
              </w:rPr>
              <w:t>1-01-0</w:t>
            </w:r>
            <w:r w:rsidR="0067698A">
              <w:rPr>
                <w:rFonts w:ascii="Calibri" w:hAnsi="Calibri"/>
                <w:kern w:val="0"/>
                <w:lang w:eastAsia="pl-PL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225FE" w:rsidRPr="008D3019" w:rsidRDefault="00C25DA8" w:rsidP="002775CD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lang w:eastAsia="pl-PL"/>
              </w:rPr>
            </w:pPr>
            <w:r>
              <w:rPr>
                <w:rFonts w:ascii="Calibri" w:hAnsi="Calibri"/>
                <w:kern w:val="0"/>
                <w:lang w:eastAsia="pl-PL"/>
              </w:rPr>
              <w:t>Politechnika Warszawska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225FE" w:rsidRPr="00037EF8" w:rsidRDefault="00C25DA8" w:rsidP="002775CD">
            <w:pPr>
              <w:suppressAutoHyphens w:val="0"/>
              <w:jc w:val="center"/>
              <w:outlineLvl w:val="9"/>
              <w:rPr>
                <w:rFonts w:ascii="Calibri" w:hAnsi="Calibri"/>
                <w:color w:val="FF0000"/>
                <w:kern w:val="0"/>
                <w:lang w:eastAsia="pl-PL"/>
              </w:rPr>
            </w:pPr>
            <w:r>
              <w:rPr>
                <w:rFonts w:ascii="Calibri" w:hAnsi="Calibri"/>
                <w:kern w:val="0"/>
                <w:lang w:eastAsia="pl-PL"/>
              </w:rPr>
              <w:t>-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225FE" w:rsidRPr="00243B04" w:rsidRDefault="00C25DA8" w:rsidP="003225FE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lang w:eastAsia="pl-PL"/>
              </w:rPr>
            </w:pPr>
            <w:r>
              <w:rPr>
                <w:rFonts w:ascii="Calibri" w:hAnsi="Calibri"/>
                <w:kern w:val="0"/>
                <w:lang w:eastAsia="pl-PL"/>
              </w:rPr>
              <w:t>-</w:t>
            </w:r>
          </w:p>
        </w:tc>
      </w:tr>
    </w:tbl>
    <w:p w:rsidR="00C22CA4" w:rsidRDefault="00C22CA4" w:rsidP="00C22CA4">
      <w:pPr>
        <w:pStyle w:val="Tekstpodstawowy"/>
      </w:pPr>
    </w:p>
    <w:p w:rsidR="00C22CA4" w:rsidRPr="00C22CA4" w:rsidRDefault="00C25DA8" w:rsidP="00C22CA4">
      <w:pPr>
        <w:pStyle w:val="Tekstpodstawowy"/>
        <w:rPr>
          <w:b/>
        </w:rPr>
      </w:pPr>
      <w:r>
        <w:rPr>
          <w:b/>
        </w:rPr>
        <w:t xml:space="preserve">Obszar oddziaływania obiektu </w:t>
      </w:r>
      <w:r w:rsidR="0061065C" w:rsidRPr="00A11B36">
        <w:rPr>
          <w:b/>
        </w:rPr>
        <w:t>mieści się w całości na dział</w:t>
      </w:r>
      <w:r w:rsidR="00243B04">
        <w:rPr>
          <w:b/>
        </w:rPr>
        <w:t>kach</w:t>
      </w:r>
      <w:r w:rsidR="0061065C" w:rsidRPr="00A11B36">
        <w:rPr>
          <w:b/>
        </w:rPr>
        <w:t>, na któr</w:t>
      </w:r>
      <w:r w:rsidR="00243B04">
        <w:rPr>
          <w:b/>
        </w:rPr>
        <w:t>ych</w:t>
      </w:r>
      <w:r w:rsidR="0061065C" w:rsidRPr="00A11B36">
        <w:rPr>
          <w:b/>
        </w:rPr>
        <w:t xml:space="preserve"> został zaprojektowany (podstawa prawna: Prawo Budowlane Art. 3 ust.20; Rozporządzenie Ministra Infrastruktury z dnia 12 kwietnia 2002r. </w:t>
      </w:r>
      <w:proofErr w:type="spellStart"/>
      <w:r w:rsidR="0061065C" w:rsidRPr="00A11B36">
        <w:rPr>
          <w:b/>
        </w:rPr>
        <w:t>ws</w:t>
      </w:r>
      <w:proofErr w:type="spellEnd"/>
      <w:r w:rsidR="0061065C" w:rsidRPr="00A11B36">
        <w:rPr>
          <w:b/>
        </w:rPr>
        <w:t xml:space="preserve">. </w:t>
      </w:r>
      <w:proofErr w:type="gramStart"/>
      <w:r w:rsidR="0061065C" w:rsidRPr="00A11B36">
        <w:rPr>
          <w:b/>
        </w:rPr>
        <w:t>warunków</w:t>
      </w:r>
      <w:proofErr w:type="gramEnd"/>
      <w:r w:rsidR="0061065C" w:rsidRPr="00A11B36">
        <w:rPr>
          <w:b/>
        </w:rPr>
        <w:t xml:space="preserve"> technicznych, jakim powinny odpowiadać budynki i ich usytuowanie; Prawo Ochrony Środowiska).</w:t>
      </w:r>
    </w:p>
    <w:p w:rsidR="00CF0A9D" w:rsidRPr="00705E06" w:rsidRDefault="00CF0A9D" w:rsidP="002A2DDE">
      <w:pPr>
        <w:pStyle w:val="2Nagwek"/>
        <w:numPr>
          <w:ilvl w:val="0"/>
          <w:numId w:val="38"/>
        </w:numPr>
        <w:tabs>
          <w:tab w:val="num" w:pos="786"/>
        </w:tabs>
        <w:ind w:hanging="578"/>
        <w:rPr>
          <w:i/>
        </w:rPr>
      </w:pPr>
      <w:bookmarkStart w:id="76" w:name="_Toc36549433"/>
      <w:r w:rsidRPr="00705E06">
        <w:rPr>
          <w:i/>
        </w:rPr>
        <w:t>Potrzeby terenowe projektowanej inwestycji</w:t>
      </w:r>
      <w:bookmarkEnd w:id="76"/>
      <w:r w:rsidRPr="00705E06">
        <w:rPr>
          <w:i/>
        </w:rPr>
        <w:t xml:space="preserve"> </w:t>
      </w:r>
    </w:p>
    <w:p w:rsidR="003367CB" w:rsidRPr="00A11B36" w:rsidRDefault="000101EB" w:rsidP="003367CB">
      <w:pPr>
        <w:pStyle w:val="Tekstpodstawowy"/>
      </w:pPr>
      <w:bookmarkStart w:id="77" w:name="_Toc394053238"/>
      <w:bookmarkStart w:id="78" w:name="_Toc394053603"/>
      <w:r w:rsidRPr="00A11B36">
        <w:t>W czasie realizacji projektowanej inwestycji potrzebne będzie czasowe zajęcie terenu dla potrzeb Wykonawcy robót.</w:t>
      </w:r>
      <w:bookmarkEnd w:id="77"/>
      <w:bookmarkEnd w:id="78"/>
    </w:p>
    <w:p w:rsidR="00CB144B" w:rsidRPr="00A11B36" w:rsidRDefault="00CB144B" w:rsidP="00CB144B">
      <w:pPr>
        <w:pStyle w:val="Tekstpodstawowy"/>
      </w:pPr>
      <w:bookmarkStart w:id="79" w:name="_Toc394053239"/>
      <w:bookmarkStart w:id="80" w:name="_Toc394053604"/>
      <w:bookmarkStart w:id="81" w:name="_Toc288807047"/>
      <w:bookmarkStart w:id="82" w:name="_Toc373665260"/>
      <w:bookmarkStart w:id="83" w:name="_Toc394053241"/>
      <w:bookmarkStart w:id="84" w:name="_Toc394061360"/>
      <w:bookmarkStart w:id="85" w:name="_Toc419812175"/>
      <w:r w:rsidRPr="00A11B36">
        <w:t xml:space="preserve">Łączna powierzchnia czasowo zajmowanego pasa terenu w czasie prowadzenia prac budowlanych związanych z budową </w:t>
      </w:r>
      <w:r>
        <w:t xml:space="preserve">przyłącza </w:t>
      </w:r>
      <w:r w:rsidRPr="00A11B36">
        <w:t xml:space="preserve">sieci ciepłowniczej </w:t>
      </w:r>
      <w:r>
        <w:t xml:space="preserve">(pas frontu robót + zaplecze budowy) </w:t>
      </w:r>
      <w:r w:rsidRPr="00A11B36">
        <w:t>wyniesie około</w:t>
      </w:r>
      <w:proofErr w:type="gramStart"/>
      <w:r w:rsidRPr="00A11B36">
        <w:t xml:space="preserve"> </w:t>
      </w:r>
      <w:r w:rsidR="00C25DA8">
        <w:t>71,0</w:t>
      </w:r>
      <w:r w:rsidRPr="009D6B56">
        <w:t xml:space="preserve"> m</w:t>
      </w:r>
      <w:proofErr w:type="gramEnd"/>
      <w:r w:rsidRPr="009D6B56">
        <w:rPr>
          <w:vertAlign w:val="superscript"/>
        </w:rPr>
        <w:t>2</w:t>
      </w:r>
      <w:r w:rsidRPr="009D6B56">
        <w:t>.</w:t>
      </w:r>
      <w:bookmarkEnd w:id="79"/>
      <w:bookmarkEnd w:id="80"/>
      <w:r w:rsidRPr="00FB2462">
        <w:t xml:space="preserve"> </w:t>
      </w:r>
      <w:bookmarkStart w:id="86" w:name="_Toc394053240"/>
      <w:bookmarkStart w:id="87" w:name="_Toc394053605"/>
      <w:r w:rsidRPr="00FB2462">
        <w:t>Wybudowane</w:t>
      </w:r>
      <w:r w:rsidRPr="00A11B36">
        <w:t xml:space="preserve"> urządzenia zajmą pas terenu o powierzchni </w:t>
      </w:r>
      <w:r w:rsidRPr="00FB2462">
        <w:t xml:space="preserve">około </w:t>
      </w:r>
      <w:r w:rsidR="00C25DA8">
        <w:t>6,2</w:t>
      </w:r>
      <w:r w:rsidRPr="00FB2462">
        <w:t xml:space="preserve"> m</w:t>
      </w:r>
      <w:r w:rsidRPr="00FB2462">
        <w:rPr>
          <w:vertAlign w:val="superscript"/>
        </w:rPr>
        <w:t>2</w:t>
      </w:r>
      <w:r w:rsidRPr="00FB2462">
        <w:t>.</w:t>
      </w:r>
      <w:bookmarkEnd w:id="86"/>
      <w:bookmarkEnd w:id="87"/>
    </w:p>
    <w:p w:rsidR="00CF0A9D" w:rsidRPr="00705E06" w:rsidRDefault="006E180F" w:rsidP="002A2DDE">
      <w:pPr>
        <w:pStyle w:val="2Nagwek"/>
        <w:numPr>
          <w:ilvl w:val="0"/>
          <w:numId w:val="38"/>
        </w:numPr>
        <w:tabs>
          <w:tab w:val="num" w:pos="786"/>
        </w:tabs>
        <w:ind w:hanging="578"/>
        <w:rPr>
          <w:i/>
        </w:rPr>
      </w:pPr>
      <w:bookmarkStart w:id="88" w:name="_Toc36549434"/>
      <w:r w:rsidRPr="00705E06">
        <w:rPr>
          <w:i/>
        </w:rPr>
        <w:t>Informacje o obszarach podlegających ochronie</w:t>
      </w:r>
      <w:bookmarkEnd w:id="81"/>
      <w:bookmarkEnd w:id="82"/>
      <w:bookmarkEnd w:id="83"/>
      <w:bookmarkEnd w:id="84"/>
      <w:bookmarkEnd w:id="85"/>
      <w:bookmarkEnd w:id="88"/>
      <w:r w:rsidRPr="00705E06">
        <w:rPr>
          <w:i/>
        </w:rPr>
        <w:t xml:space="preserve"> </w:t>
      </w:r>
    </w:p>
    <w:p w:rsidR="006E180F" w:rsidRPr="00A11B36" w:rsidRDefault="006E180F" w:rsidP="006E180F">
      <w:pPr>
        <w:pStyle w:val="Styl3"/>
        <w:numPr>
          <w:ilvl w:val="0"/>
          <w:numId w:val="0"/>
        </w:numPr>
        <w:ind w:left="142" w:firstLine="567"/>
      </w:pPr>
      <w:bookmarkStart w:id="89" w:name="_Toc394053242"/>
      <w:bookmarkStart w:id="90" w:name="_Toc394053607"/>
      <w:r w:rsidRPr="00A11B36">
        <w:t>Projektowaną inwestycję zlokalizowano poza obszarem:</w:t>
      </w:r>
      <w:bookmarkEnd w:id="89"/>
      <w:bookmarkEnd w:id="90"/>
    </w:p>
    <w:p w:rsidR="00F266A2" w:rsidRPr="00A11B36" w:rsidRDefault="006E180F" w:rsidP="00F266A2">
      <w:pPr>
        <w:pStyle w:val="Styl3"/>
      </w:pPr>
      <w:bookmarkStart w:id="91" w:name="_Toc394053243"/>
      <w:bookmarkStart w:id="92" w:name="_Toc394053608"/>
      <w:proofErr w:type="gramStart"/>
      <w:r w:rsidRPr="00A11B36">
        <w:t>kwalifikacji</w:t>
      </w:r>
      <w:proofErr w:type="gramEnd"/>
      <w:r w:rsidRPr="00A11B36">
        <w:t xml:space="preserve"> leśnej,</w:t>
      </w:r>
      <w:bookmarkEnd w:id="91"/>
      <w:bookmarkEnd w:id="92"/>
    </w:p>
    <w:p w:rsidR="006E180F" w:rsidRPr="00A11B36" w:rsidRDefault="006E180F" w:rsidP="006E180F">
      <w:pPr>
        <w:pStyle w:val="Styl3"/>
      </w:pPr>
      <w:bookmarkStart w:id="93" w:name="_Toc394053244"/>
      <w:bookmarkStart w:id="94" w:name="_Toc394053609"/>
      <w:proofErr w:type="gramStart"/>
      <w:r w:rsidRPr="00A11B36">
        <w:t>uzdrowiskowym</w:t>
      </w:r>
      <w:proofErr w:type="gramEnd"/>
      <w:r w:rsidRPr="00A11B36">
        <w:t>,</w:t>
      </w:r>
      <w:bookmarkEnd w:id="93"/>
      <w:bookmarkEnd w:id="94"/>
    </w:p>
    <w:p w:rsidR="006E180F" w:rsidRPr="00A11B36" w:rsidRDefault="006E180F" w:rsidP="006E180F">
      <w:pPr>
        <w:pStyle w:val="Styl3"/>
      </w:pPr>
      <w:bookmarkStart w:id="95" w:name="_Toc394053245"/>
      <w:bookmarkStart w:id="96" w:name="_Toc394053610"/>
      <w:proofErr w:type="gramStart"/>
      <w:r w:rsidRPr="00A11B36">
        <w:t>parku</w:t>
      </w:r>
      <w:proofErr w:type="gramEnd"/>
      <w:r w:rsidRPr="00A11B36">
        <w:t xml:space="preserve"> narodowego, rezerwatu przyrody, parku krajobrazowego, obszaru chronionego krajobrazu, zespołu przyrodniczo – krajobrazowego, użytku ekologicznego oraz ich otuliny,</w:t>
      </w:r>
      <w:bookmarkEnd w:id="95"/>
      <w:bookmarkEnd w:id="96"/>
    </w:p>
    <w:p w:rsidR="00E076E0" w:rsidRPr="00A11B36" w:rsidRDefault="00E076E0" w:rsidP="006E180F">
      <w:pPr>
        <w:pStyle w:val="Styl3"/>
      </w:pPr>
      <w:proofErr w:type="gramStart"/>
      <w:r w:rsidRPr="00A11B36">
        <w:t>objętym</w:t>
      </w:r>
      <w:proofErr w:type="gramEnd"/>
      <w:r w:rsidRPr="00A11B36">
        <w:t xml:space="preserve"> ochroną konserwatora zabytków,</w:t>
      </w:r>
    </w:p>
    <w:p w:rsidR="006E180F" w:rsidRPr="00A11B36" w:rsidRDefault="006E180F" w:rsidP="006E180F">
      <w:pPr>
        <w:pStyle w:val="Styl3"/>
      </w:pPr>
      <w:bookmarkStart w:id="97" w:name="_Toc394053246"/>
      <w:bookmarkStart w:id="98" w:name="_Toc394053611"/>
      <w:proofErr w:type="gramStart"/>
      <w:r w:rsidRPr="00A11B36">
        <w:t>pasa</w:t>
      </w:r>
      <w:proofErr w:type="gramEnd"/>
      <w:r w:rsidRPr="00A11B36">
        <w:t xml:space="preserve"> technicznego, pasa ochronnego oraz morskich portów i przystani,</w:t>
      </w:r>
      <w:bookmarkEnd w:id="97"/>
      <w:bookmarkEnd w:id="98"/>
    </w:p>
    <w:p w:rsidR="006E180F" w:rsidRPr="00A11B36" w:rsidRDefault="006E180F" w:rsidP="006E180F">
      <w:pPr>
        <w:pStyle w:val="Styl3"/>
      </w:pPr>
      <w:bookmarkStart w:id="99" w:name="_Toc394053247"/>
      <w:bookmarkStart w:id="100" w:name="_Toc394053612"/>
      <w:proofErr w:type="gramStart"/>
      <w:r w:rsidRPr="00A11B36">
        <w:t>zagrożonym</w:t>
      </w:r>
      <w:proofErr w:type="gramEnd"/>
      <w:r w:rsidRPr="00A11B36">
        <w:t xml:space="preserve"> osuwaniem się mas ziemnych.</w:t>
      </w:r>
      <w:bookmarkEnd w:id="99"/>
      <w:bookmarkEnd w:id="100"/>
    </w:p>
    <w:p w:rsidR="006E180F" w:rsidRPr="00705E06" w:rsidRDefault="006E180F" w:rsidP="002A2DDE">
      <w:pPr>
        <w:pStyle w:val="2Nagwek"/>
        <w:numPr>
          <w:ilvl w:val="0"/>
          <w:numId w:val="38"/>
        </w:numPr>
        <w:tabs>
          <w:tab w:val="num" w:pos="786"/>
        </w:tabs>
        <w:spacing w:before="240"/>
        <w:ind w:hanging="578"/>
        <w:rPr>
          <w:i/>
        </w:rPr>
      </w:pPr>
      <w:bookmarkStart w:id="101" w:name="_Toc288807048"/>
      <w:bookmarkStart w:id="102" w:name="_Toc373665261"/>
      <w:bookmarkStart w:id="103" w:name="_Toc394053250"/>
      <w:bookmarkStart w:id="104" w:name="_Toc394061361"/>
      <w:bookmarkStart w:id="105" w:name="_Toc419812176"/>
      <w:bookmarkStart w:id="106" w:name="_Toc36549435"/>
      <w:r w:rsidRPr="00705E06">
        <w:rPr>
          <w:i/>
        </w:rPr>
        <w:t>Informacje określające wpływ eksploatacji górniczej</w:t>
      </w:r>
      <w:bookmarkEnd w:id="101"/>
      <w:bookmarkEnd w:id="102"/>
      <w:bookmarkEnd w:id="103"/>
      <w:bookmarkEnd w:id="104"/>
      <w:bookmarkEnd w:id="105"/>
      <w:bookmarkEnd w:id="106"/>
      <w:r w:rsidRPr="00705E06">
        <w:rPr>
          <w:i/>
        </w:rPr>
        <w:t xml:space="preserve">  </w:t>
      </w:r>
    </w:p>
    <w:p w:rsidR="006E180F" w:rsidRPr="00A11B36" w:rsidRDefault="006E180F" w:rsidP="006E180F">
      <w:pPr>
        <w:pStyle w:val="Tekstpodstawowy"/>
      </w:pPr>
      <w:bookmarkStart w:id="107" w:name="_Toc394053251"/>
      <w:bookmarkStart w:id="108" w:name="_Toc394053616"/>
      <w:r w:rsidRPr="00A11B36">
        <w:t>Projektowaną inwestycję zlokalizowano poza obszarem wpływu eksploatacji górniczej.</w:t>
      </w:r>
      <w:bookmarkEnd w:id="107"/>
      <w:bookmarkEnd w:id="108"/>
    </w:p>
    <w:p w:rsidR="006E180F" w:rsidRPr="00705E06" w:rsidRDefault="006E180F" w:rsidP="002A2DDE">
      <w:pPr>
        <w:pStyle w:val="2Nagwek"/>
        <w:numPr>
          <w:ilvl w:val="0"/>
          <w:numId w:val="38"/>
        </w:numPr>
        <w:tabs>
          <w:tab w:val="num" w:pos="786"/>
        </w:tabs>
        <w:spacing w:before="240"/>
        <w:ind w:hanging="578"/>
        <w:rPr>
          <w:i/>
        </w:rPr>
      </w:pPr>
      <w:bookmarkStart w:id="109" w:name="_Toc394061362"/>
      <w:bookmarkStart w:id="110" w:name="_Toc419812177"/>
      <w:bookmarkStart w:id="111" w:name="_Toc36549436"/>
      <w:r w:rsidRPr="00705E06">
        <w:rPr>
          <w:i/>
        </w:rPr>
        <w:t>Informacje dotyczące przewidywanych zagrożeń dla środowiska</w:t>
      </w:r>
      <w:bookmarkEnd w:id="109"/>
      <w:bookmarkEnd w:id="110"/>
      <w:bookmarkEnd w:id="111"/>
      <w:r w:rsidRPr="00705E06">
        <w:rPr>
          <w:i/>
        </w:rPr>
        <w:t xml:space="preserve">  </w:t>
      </w:r>
    </w:p>
    <w:p w:rsidR="006E180F" w:rsidRPr="00A11B36" w:rsidRDefault="006E180F" w:rsidP="006E180F">
      <w:pPr>
        <w:pStyle w:val="Tekstpodstawowy"/>
      </w:pPr>
      <w:r w:rsidRPr="00A11B36">
        <w:t xml:space="preserve">Projektowana inwestycja nie wpłynie na warunki gruntowo – wodne oraz ilość i kierunek odpływu wód opadowych. </w:t>
      </w:r>
    </w:p>
    <w:p w:rsidR="006E180F" w:rsidRPr="00A11B36" w:rsidRDefault="006E180F" w:rsidP="006E180F">
      <w:pPr>
        <w:pStyle w:val="Tekstpodstawowy"/>
      </w:pPr>
      <w:r w:rsidRPr="00A11B36">
        <w:t>Odległość i miejsce wywozu nadmiaru uro</w:t>
      </w:r>
      <w:r w:rsidR="001F6A4A" w:rsidRPr="00A11B36">
        <w:t xml:space="preserve">bku ustali Wykonawca zgodnie </w:t>
      </w:r>
      <w:r w:rsidRPr="00A11B36">
        <w:t>z obowiązującymi przepisami o odpadach.</w:t>
      </w:r>
    </w:p>
    <w:p w:rsidR="006E180F" w:rsidRPr="00A11B36" w:rsidRDefault="006E180F" w:rsidP="006E180F">
      <w:pPr>
        <w:pStyle w:val="Tekstpodstawowy"/>
      </w:pPr>
      <w:r w:rsidRPr="00A11B36">
        <w:t>W czasie budowy użyty będzie sprzęt ciężki między innymi: koparki, samochody ciężarowe, sprzęt do zagęszczania gruntu. Poziom emitowanego hałasu będzie odbiegał od poziomu hałasu zazwyczaj występującego w czasie dnia. W związku z tym, w celu obniżenia emisji hałasu i zanieczyszczeń do atmosfery roboty prowadzone będą przy użyciu sprzętu będącego w dobrym stanie technicznym. Prace powodujące zwiększoną emisję hałasu będą prowadzone w godzinach od</w:t>
      </w:r>
      <w:proofErr w:type="gramStart"/>
      <w:r w:rsidRPr="00A11B36">
        <w:t> 6:00 do</w:t>
      </w:r>
      <w:proofErr w:type="gramEnd"/>
      <w:r w:rsidRPr="00A11B36">
        <w:t xml:space="preserve"> 22:00. Równocześnie ograniczona będzie jednoczesność pracy maszyn, a na czas postoju silniki będą wyłączane. W innych </w:t>
      </w:r>
      <w:proofErr w:type="gramStart"/>
      <w:r w:rsidRPr="00A11B36">
        <w:t xml:space="preserve">godzinach </w:t>
      </w:r>
      <w:r w:rsidR="00021CEB">
        <w:t xml:space="preserve"> </w:t>
      </w:r>
      <w:r w:rsidRPr="00A11B36">
        <w:t>prace</w:t>
      </w:r>
      <w:proofErr w:type="gramEnd"/>
      <w:r w:rsidRPr="00A11B36">
        <w:t xml:space="preserve"> na budowie mogą być prowadzone bez użycia ciężkiego sprzętu.</w:t>
      </w:r>
    </w:p>
    <w:p w:rsidR="006E180F" w:rsidRPr="00A11B36" w:rsidRDefault="006E180F" w:rsidP="006E180F">
      <w:pPr>
        <w:pStyle w:val="Tekstpodstawowy"/>
      </w:pPr>
      <w:r w:rsidRPr="00A11B36">
        <w:t>Projektowane przewody nie będą negatywnie oddziaływać na środowisko.</w:t>
      </w:r>
    </w:p>
    <w:p w:rsidR="006E180F" w:rsidRPr="00705E06" w:rsidRDefault="006E180F" w:rsidP="002A2DDE">
      <w:pPr>
        <w:pStyle w:val="2Nagwek"/>
        <w:numPr>
          <w:ilvl w:val="0"/>
          <w:numId w:val="38"/>
        </w:numPr>
        <w:tabs>
          <w:tab w:val="num" w:pos="786"/>
        </w:tabs>
        <w:spacing w:before="240"/>
        <w:ind w:hanging="578"/>
        <w:rPr>
          <w:i/>
        </w:rPr>
      </w:pPr>
      <w:bookmarkStart w:id="112" w:name="_Toc288807050"/>
      <w:bookmarkStart w:id="113" w:name="_Toc373665263"/>
      <w:bookmarkStart w:id="114" w:name="_Toc394053258"/>
      <w:bookmarkStart w:id="115" w:name="_Toc394061363"/>
      <w:bookmarkStart w:id="116" w:name="_Toc419812178"/>
      <w:bookmarkStart w:id="117" w:name="_Toc36549437"/>
      <w:r w:rsidRPr="00705E06">
        <w:rPr>
          <w:i/>
        </w:rPr>
        <w:t>Informacje dotyczące specyfiki, charakteru i stopnia skomplikowania obiektu budowlanego</w:t>
      </w:r>
      <w:bookmarkEnd w:id="112"/>
      <w:bookmarkEnd w:id="113"/>
      <w:bookmarkEnd w:id="114"/>
      <w:bookmarkEnd w:id="115"/>
      <w:bookmarkEnd w:id="116"/>
      <w:bookmarkEnd w:id="117"/>
      <w:r w:rsidRPr="00705E06">
        <w:rPr>
          <w:i/>
        </w:rPr>
        <w:t xml:space="preserve">  </w:t>
      </w:r>
    </w:p>
    <w:p w:rsidR="004E6F3A" w:rsidRPr="00A11B36" w:rsidRDefault="004E6F3A" w:rsidP="004E6F3A">
      <w:pPr>
        <w:pStyle w:val="Tekstpodstawowy"/>
      </w:pPr>
      <w:bookmarkStart w:id="118" w:name="_Toc394053259"/>
      <w:bookmarkStart w:id="119" w:name="_Toc394053624"/>
      <w:bookmarkStart w:id="120" w:name="_Toc288807051"/>
      <w:bookmarkStart w:id="121" w:name="_Toc373665264"/>
      <w:bookmarkStart w:id="122" w:name="_Toc394053261"/>
      <w:bookmarkStart w:id="123" w:name="_Toc394061364"/>
      <w:bookmarkStart w:id="124" w:name="_Toc419812179"/>
      <w:r w:rsidRPr="00A11B36">
        <w:t xml:space="preserve">Projektowane </w:t>
      </w:r>
      <w:r w:rsidR="00CC1B71">
        <w:t>rurociągi</w:t>
      </w:r>
      <w:r w:rsidRPr="00A11B36">
        <w:t xml:space="preserve"> należą do obiektów o niskim stopniu skomplikowania.</w:t>
      </w:r>
      <w:bookmarkEnd w:id="118"/>
      <w:bookmarkEnd w:id="119"/>
      <w:r w:rsidRPr="00A11B36">
        <w:t xml:space="preserve"> </w:t>
      </w:r>
    </w:p>
    <w:p w:rsidR="004E6F3A" w:rsidRPr="00A11B36" w:rsidRDefault="004E6F3A" w:rsidP="004E6F3A">
      <w:pPr>
        <w:pStyle w:val="Tekstpodstawowy"/>
      </w:pPr>
      <w:bookmarkStart w:id="125" w:name="_Toc394053260"/>
      <w:bookmarkStart w:id="126" w:name="_Toc394053625"/>
      <w:r w:rsidRPr="00A11B36">
        <w:t xml:space="preserve">Jest to inwestycja liniowa, podziemna, której </w:t>
      </w:r>
      <w:r w:rsidR="00C25DA8">
        <w:t>prze</w:t>
      </w:r>
      <w:r w:rsidRPr="00A11B36">
        <w:t xml:space="preserve">budowa ma na celu </w:t>
      </w:r>
      <w:r w:rsidR="00C60DE5" w:rsidRPr="00A11B36">
        <w:t>zapewnienie</w:t>
      </w:r>
      <w:r w:rsidRPr="00A11B36">
        <w:t xml:space="preserve"> dostaw ciepła do </w:t>
      </w:r>
      <w:bookmarkEnd w:id="125"/>
      <w:bookmarkEnd w:id="126"/>
      <w:r w:rsidRPr="00A11B36">
        <w:t>odbiorc</w:t>
      </w:r>
      <w:r w:rsidR="00C25DA8">
        <w:t>y</w:t>
      </w:r>
      <w:r w:rsidRPr="00A11B36">
        <w:t xml:space="preserve">. </w:t>
      </w:r>
    </w:p>
    <w:p w:rsidR="006E180F" w:rsidRPr="00705E06" w:rsidRDefault="006E180F" w:rsidP="002A2DDE">
      <w:pPr>
        <w:pStyle w:val="2Nagwek"/>
        <w:numPr>
          <w:ilvl w:val="0"/>
          <w:numId w:val="38"/>
        </w:numPr>
        <w:tabs>
          <w:tab w:val="num" w:pos="786"/>
        </w:tabs>
        <w:spacing w:before="240"/>
        <w:ind w:hanging="578"/>
        <w:rPr>
          <w:i/>
        </w:rPr>
      </w:pPr>
      <w:bookmarkStart w:id="127" w:name="_Toc36549438"/>
      <w:r w:rsidRPr="00705E06">
        <w:rPr>
          <w:i/>
        </w:rPr>
        <w:t>Inwentaryzacja i sposób zabezpieczenia zieleni</w:t>
      </w:r>
      <w:bookmarkEnd w:id="120"/>
      <w:bookmarkEnd w:id="121"/>
      <w:bookmarkEnd w:id="122"/>
      <w:bookmarkEnd w:id="123"/>
      <w:bookmarkEnd w:id="124"/>
      <w:bookmarkEnd w:id="127"/>
      <w:r w:rsidRPr="00705E06">
        <w:rPr>
          <w:i/>
        </w:rPr>
        <w:t xml:space="preserve">  </w:t>
      </w:r>
    </w:p>
    <w:p w:rsidR="00967926" w:rsidRPr="00A11B36" w:rsidRDefault="00B23210" w:rsidP="00E375AC">
      <w:pPr>
        <w:pStyle w:val="Tekstpodstawowy"/>
      </w:pPr>
      <w:bookmarkStart w:id="128" w:name="_Toc394053262"/>
      <w:bookmarkStart w:id="129" w:name="_Toc394053627"/>
      <w:bookmarkStart w:id="130" w:name="_Toc394053263"/>
      <w:r w:rsidRPr="00A11B36">
        <w:t>W obrębie planowanej inwestycji wy</w:t>
      </w:r>
      <w:r w:rsidR="00C25DA8">
        <w:t>stępuje zieleń miejska - trawniki</w:t>
      </w:r>
      <w:r w:rsidRPr="00A11B36">
        <w:t xml:space="preserve">. Trawniki po zakończeniu robót zostaną odtworzone.  </w:t>
      </w:r>
      <w:bookmarkEnd w:id="128"/>
      <w:bookmarkEnd w:id="129"/>
    </w:p>
    <w:p w:rsidR="00967926" w:rsidRPr="00705E06" w:rsidRDefault="00967926" w:rsidP="002A2DDE">
      <w:pPr>
        <w:pStyle w:val="2Nagwek"/>
        <w:numPr>
          <w:ilvl w:val="0"/>
          <w:numId w:val="38"/>
        </w:numPr>
        <w:tabs>
          <w:tab w:val="num" w:pos="786"/>
        </w:tabs>
        <w:spacing w:before="240"/>
        <w:ind w:hanging="578"/>
        <w:rPr>
          <w:i/>
        </w:rPr>
      </w:pPr>
      <w:bookmarkStart w:id="131" w:name="_Toc36549439"/>
      <w:r w:rsidRPr="00705E06">
        <w:rPr>
          <w:i/>
        </w:rPr>
        <w:t>Warunki gruntowo-wodne</w:t>
      </w:r>
      <w:bookmarkEnd w:id="131"/>
    </w:p>
    <w:p w:rsidR="00967926" w:rsidRPr="00A11B36" w:rsidRDefault="00967926" w:rsidP="00967926">
      <w:pPr>
        <w:pStyle w:val="Tekstpodstawowy"/>
      </w:pPr>
      <w:r w:rsidRPr="00A11B36">
        <w:t xml:space="preserve">Zgodnie z klasyfikacją przedstawioną w Rozporządzeniu Ministra Transportu, Budownictwa i Gospodarki Morskiej z dnia 25 kwietnia 2012r. w podłożu terenu przeznaczonego pod inwestycję występują proste </w:t>
      </w:r>
      <w:r w:rsidR="00102376" w:rsidRPr="00A11B36">
        <w:t>warunki gruntowe</w:t>
      </w:r>
      <w:r w:rsidR="00092E17">
        <w:t>,</w:t>
      </w:r>
      <w:r w:rsidR="00102376" w:rsidRPr="00A11B36">
        <w:t xml:space="preserve"> a </w:t>
      </w:r>
      <w:r w:rsidR="00C25DA8">
        <w:t>przebudowywane</w:t>
      </w:r>
      <w:r w:rsidR="004E6F3A" w:rsidRPr="00A11B36">
        <w:t xml:space="preserve"> </w:t>
      </w:r>
      <w:r w:rsidR="00C25DA8">
        <w:t xml:space="preserve">przyłącze sieci ciepłowniczej </w:t>
      </w:r>
      <w:r w:rsidR="004E6F3A" w:rsidRPr="00A11B36">
        <w:t xml:space="preserve">może </w:t>
      </w:r>
      <w:r w:rsidRPr="00A11B36">
        <w:t>być zakwalifikowan</w:t>
      </w:r>
      <w:r w:rsidR="00C25DA8">
        <w:t>e</w:t>
      </w:r>
      <w:r w:rsidRPr="00A11B36">
        <w:t xml:space="preserve"> do drugiej kategorii geotechnicznej.</w:t>
      </w:r>
    </w:p>
    <w:p w:rsidR="00CB144B" w:rsidRPr="00A11B36" w:rsidRDefault="00CB144B" w:rsidP="00CB144B">
      <w:pPr>
        <w:pStyle w:val="Tekstpodstawowy"/>
      </w:pPr>
      <w:r w:rsidRPr="00A11B36">
        <w:t>Projektowane rurociągi sieci ciepłowniczej posadowione będą powyżej poziomu wody gruntowej.</w:t>
      </w:r>
    </w:p>
    <w:p w:rsidR="00595483" w:rsidRPr="003C4C00" w:rsidRDefault="0021142D" w:rsidP="002A2DDE">
      <w:pPr>
        <w:pStyle w:val="1Nagwek"/>
        <w:numPr>
          <w:ilvl w:val="0"/>
          <w:numId w:val="36"/>
        </w:numPr>
        <w:spacing w:before="480" w:after="0"/>
        <w:ind w:left="426" w:hanging="284"/>
        <w:rPr>
          <w:i/>
        </w:rPr>
      </w:pPr>
      <w:bookmarkStart w:id="132" w:name="_Toc36549440"/>
      <w:r w:rsidRPr="003C4C00">
        <w:rPr>
          <w:i/>
        </w:rPr>
        <w:t xml:space="preserve">CZĘŚĆ </w:t>
      </w:r>
      <w:bookmarkEnd w:id="130"/>
      <w:r w:rsidR="00777B8B" w:rsidRPr="003C4C00">
        <w:rPr>
          <w:i/>
        </w:rPr>
        <w:t>SANITARNA</w:t>
      </w:r>
      <w:bookmarkEnd w:id="132"/>
    </w:p>
    <w:p w:rsidR="00C167BC" w:rsidRPr="003C4C00" w:rsidRDefault="00843B0B" w:rsidP="00BC6ACE">
      <w:pPr>
        <w:pStyle w:val="2Nagwek"/>
        <w:numPr>
          <w:ilvl w:val="0"/>
          <w:numId w:val="7"/>
        </w:numPr>
        <w:tabs>
          <w:tab w:val="num" w:pos="426"/>
        </w:tabs>
        <w:ind w:left="0" w:firstLine="0"/>
        <w:rPr>
          <w:i/>
        </w:rPr>
      </w:pPr>
      <w:bookmarkStart w:id="133" w:name="_Toc394053264"/>
      <w:bookmarkStart w:id="134" w:name="_Toc36549441"/>
      <w:r w:rsidRPr="003C4C00">
        <w:rPr>
          <w:i/>
        </w:rPr>
        <w:t>P</w:t>
      </w:r>
      <w:r w:rsidR="00C167BC" w:rsidRPr="003C4C00">
        <w:rPr>
          <w:i/>
        </w:rPr>
        <w:t>odstawa opracowania</w:t>
      </w:r>
      <w:bookmarkEnd w:id="133"/>
      <w:bookmarkEnd w:id="134"/>
    </w:p>
    <w:p w:rsidR="00603D75" w:rsidRPr="00A11B36" w:rsidRDefault="00603D75" w:rsidP="00603D75">
      <w:pPr>
        <w:pStyle w:val="Tekstpodstawowy"/>
      </w:pPr>
      <w:bookmarkStart w:id="135" w:name="_Toc394053265"/>
      <w:r w:rsidRPr="00A11B36">
        <w:t>Za podstawę opracowania projektu przyjęto następujące materiały:</w:t>
      </w:r>
    </w:p>
    <w:p w:rsidR="00603D75" w:rsidRPr="00A11B36" w:rsidRDefault="007F3533" w:rsidP="00603D75">
      <w:pPr>
        <w:pStyle w:val="Styl3"/>
        <w:ind w:left="426" w:hanging="284"/>
      </w:pPr>
      <w:r>
        <w:t xml:space="preserve">Warunki techniczne przyłączenia bud. </w:t>
      </w:r>
      <w:proofErr w:type="gramStart"/>
      <w:r>
        <w:t>do</w:t>
      </w:r>
      <w:proofErr w:type="gramEnd"/>
      <w:r>
        <w:t xml:space="preserve"> sieci ciepłowniczej;</w:t>
      </w:r>
    </w:p>
    <w:p w:rsidR="00603D75" w:rsidRPr="00A11B36" w:rsidRDefault="00603D75" w:rsidP="00603D75">
      <w:pPr>
        <w:pStyle w:val="Styl3"/>
        <w:ind w:left="426" w:hanging="284"/>
      </w:pPr>
      <w:proofErr w:type="gramStart"/>
      <w:r w:rsidRPr="00A11B36">
        <w:t>mapy</w:t>
      </w:r>
      <w:proofErr w:type="gramEnd"/>
      <w:r w:rsidRPr="00A11B36">
        <w:t xml:space="preserve"> geodezyjne w skali 1:500,</w:t>
      </w:r>
    </w:p>
    <w:p w:rsidR="00603D75" w:rsidRDefault="00603D75" w:rsidP="00484962">
      <w:pPr>
        <w:pStyle w:val="Styl3"/>
        <w:ind w:left="426" w:hanging="284"/>
      </w:pPr>
      <w:proofErr w:type="gramStart"/>
      <w:r w:rsidRPr="00A11B36">
        <w:t>notatka</w:t>
      </w:r>
      <w:proofErr w:type="gramEnd"/>
      <w:r w:rsidRPr="00A11B36">
        <w:t xml:space="preserve"> służbowa z założeniami do opracowania dokumentacji</w:t>
      </w:r>
      <w:r w:rsidR="003367CB">
        <w:t xml:space="preserve"> technicznej;</w:t>
      </w:r>
    </w:p>
    <w:p w:rsidR="00603D75" w:rsidRPr="00A11B36" w:rsidRDefault="00603D75" w:rsidP="00603D75">
      <w:pPr>
        <w:pStyle w:val="Styl3"/>
        <w:ind w:left="426" w:hanging="284"/>
      </w:pPr>
      <w:proofErr w:type="gramStart"/>
      <w:r w:rsidRPr="00A11B36">
        <w:t>pomiary</w:t>
      </w:r>
      <w:proofErr w:type="gramEnd"/>
      <w:r w:rsidRPr="00A11B36">
        <w:t xml:space="preserve"> dodatkowe w terenie.</w:t>
      </w:r>
    </w:p>
    <w:p w:rsidR="00A33CF2" w:rsidRPr="003C4C00" w:rsidRDefault="00291A60" w:rsidP="00BC6ACE">
      <w:pPr>
        <w:pStyle w:val="2Nagwek"/>
        <w:numPr>
          <w:ilvl w:val="0"/>
          <w:numId w:val="7"/>
        </w:numPr>
        <w:tabs>
          <w:tab w:val="num" w:pos="426"/>
        </w:tabs>
        <w:ind w:left="0" w:firstLine="0"/>
        <w:rPr>
          <w:i/>
        </w:rPr>
      </w:pPr>
      <w:bookmarkStart w:id="136" w:name="_Toc36549442"/>
      <w:r w:rsidRPr="003C4C00">
        <w:rPr>
          <w:i/>
        </w:rPr>
        <w:t>Przedmiot i zakres</w:t>
      </w:r>
      <w:r w:rsidR="00A33CF2" w:rsidRPr="003C4C00">
        <w:rPr>
          <w:i/>
        </w:rPr>
        <w:t xml:space="preserve"> opracowania</w:t>
      </w:r>
      <w:bookmarkEnd w:id="135"/>
      <w:bookmarkEnd w:id="136"/>
    </w:p>
    <w:p w:rsidR="007F3533" w:rsidRPr="00FE556C" w:rsidRDefault="007F3533" w:rsidP="007F3533">
      <w:pPr>
        <w:pStyle w:val="Styl2"/>
        <w:ind w:firstLine="502"/>
        <w:jc w:val="both"/>
        <w:rPr>
          <w:color w:val="000000"/>
          <w:lang w:val="pl-PL"/>
        </w:rPr>
      </w:pPr>
      <w:r>
        <w:rPr>
          <w:color w:val="000000"/>
          <w:lang w:val="pl-PL"/>
        </w:rPr>
        <w:t>P</w:t>
      </w:r>
      <w:r w:rsidRPr="00C22CA4">
        <w:rPr>
          <w:color w:val="000000"/>
          <w:lang w:val="pl-PL"/>
        </w:rPr>
        <w:t>rzedmiotem</w:t>
      </w:r>
      <w:r w:rsidRPr="00FE556C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opracowania</w:t>
      </w:r>
      <w:r w:rsidRPr="00FE556C">
        <w:rPr>
          <w:color w:val="000000"/>
          <w:lang w:val="pl-PL"/>
        </w:rPr>
        <w:t xml:space="preserve"> jest </w:t>
      </w:r>
      <w:r w:rsidR="00C25DA8">
        <w:rPr>
          <w:color w:val="000000"/>
          <w:lang w:val="pl-PL"/>
        </w:rPr>
        <w:t>prze</w:t>
      </w:r>
      <w:r w:rsidRPr="00C22CA4">
        <w:rPr>
          <w:color w:val="000000"/>
          <w:lang w:val="pl-PL"/>
        </w:rPr>
        <w:t>budowa</w:t>
      </w:r>
      <w:r w:rsidRPr="00FE556C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 xml:space="preserve">przyłącza </w:t>
      </w:r>
      <w:r w:rsidRPr="00FE556C">
        <w:rPr>
          <w:color w:val="000000"/>
          <w:lang w:val="pl-PL"/>
        </w:rPr>
        <w:t>sieci ciepłowniczej</w:t>
      </w:r>
      <w:r>
        <w:rPr>
          <w:color w:val="000000"/>
          <w:lang w:val="pl-PL"/>
        </w:rPr>
        <w:t xml:space="preserve"> </w:t>
      </w:r>
      <w:r w:rsidR="00C25DA8">
        <w:rPr>
          <w:color w:val="000000"/>
          <w:lang w:val="pl-PL"/>
        </w:rPr>
        <w:t>przechodzącej przez pomieszczenia budynku Nowego Technologicznego Wydziału Inżynierii Produkcji PW</w:t>
      </w:r>
      <w:r w:rsidR="00D17B8A">
        <w:rPr>
          <w:color w:val="000000"/>
          <w:lang w:val="pl-PL"/>
        </w:rPr>
        <w:t xml:space="preserve"> przy ul. Narbutta 85 </w:t>
      </w:r>
      <w:r w:rsidRPr="00FE556C">
        <w:rPr>
          <w:color w:val="000000"/>
          <w:lang w:val="pl-PL"/>
        </w:rPr>
        <w:t xml:space="preserve">na terenie Dzielnicy </w:t>
      </w:r>
      <w:r w:rsidR="00D17B8A">
        <w:rPr>
          <w:color w:val="000000"/>
          <w:lang w:val="pl-PL"/>
        </w:rPr>
        <w:t>Mokotów</w:t>
      </w:r>
      <w:r w:rsidRPr="00FE556C">
        <w:rPr>
          <w:color w:val="000000"/>
          <w:lang w:val="pl-PL"/>
        </w:rPr>
        <w:t xml:space="preserve"> w Warszawie. </w:t>
      </w:r>
    </w:p>
    <w:p w:rsidR="00603D75" w:rsidRPr="00FE556C" w:rsidRDefault="007C489B" w:rsidP="003C4C00">
      <w:pPr>
        <w:pStyle w:val="Styl2"/>
        <w:ind w:firstLine="502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Opracowanie </w:t>
      </w:r>
      <w:r w:rsidR="003C4C00" w:rsidRPr="00FE556C">
        <w:rPr>
          <w:color w:val="000000"/>
          <w:lang w:val="pl-PL"/>
        </w:rPr>
        <w:t>niniejsze ujmuje zakres niezbędny do uzyskania pozwolenia na budowę/zgłoszenia robót budowlanych oraz wykonania robót technologicznych.</w:t>
      </w:r>
      <w:r w:rsidR="00603D75" w:rsidRPr="003C4C00">
        <w:rPr>
          <w:lang w:val="pl-PL"/>
        </w:rPr>
        <w:t xml:space="preserve"> </w:t>
      </w:r>
    </w:p>
    <w:p w:rsidR="008146DB" w:rsidRPr="00A11B36" w:rsidRDefault="00603D75" w:rsidP="00E04A28">
      <w:pPr>
        <w:pStyle w:val="Styl1"/>
        <w:ind w:firstLine="426"/>
      </w:pPr>
      <w:r w:rsidRPr="00A11B36">
        <w:t xml:space="preserve">Przebieg </w:t>
      </w:r>
      <w:r w:rsidR="00D17B8A">
        <w:t>przebudowywanego</w:t>
      </w:r>
      <w:r w:rsidR="007F3533">
        <w:t xml:space="preserve"> przyłącza</w:t>
      </w:r>
      <w:r w:rsidRPr="00A11B36">
        <w:t xml:space="preserve"> sieci </w:t>
      </w:r>
      <w:r w:rsidR="007F3533">
        <w:t xml:space="preserve">ciepłowniczej </w:t>
      </w:r>
      <w:r w:rsidRPr="00A11B36">
        <w:t xml:space="preserve">przedstawiono na projekcie zagospodarowania </w:t>
      </w:r>
      <w:proofErr w:type="gramStart"/>
      <w:r w:rsidRPr="00A11B36">
        <w:t>terenu  w</w:t>
      </w:r>
      <w:proofErr w:type="gramEnd"/>
      <w:r w:rsidRPr="00A11B36">
        <w:t xml:space="preserve"> skali 1:500.</w:t>
      </w:r>
    </w:p>
    <w:p w:rsidR="00477A71" w:rsidRPr="00172952" w:rsidRDefault="007F3533" w:rsidP="00777B8B">
      <w:pPr>
        <w:pStyle w:val="2Nagwek"/>
        <w:numPr>
          <w:ilvl w:val="0"/>
          <w:numId w:val="7"/>
        </w:numPr>
        <w:tabs>
          <w:tab w:val="num" w:pos="426"/>
        </w:tabs>
        <w:ind w:left="0" w:firstLine="0"/>
        <w:rPr>
          <w:i/>
        </w:rPr>
      </w:pPr>
      <w:bookmarkStart w:id="137" w:name="_Toc36549443"/>
      <w:r>
        <w:rPr>
          <w:i/>
        </w:rPr>
        <w:t>Przyłącze sieci ciepłowniczej</w:t>
      </w:r>
      <w:bookmarkEnd w:id="137"/>
    </w:p>
    <w:p w:rsidR="001877D6" w:rsidRPr="00172952" w:rsidRDefault="007F3533" w:rsidP="00C8524A">
      <w:pPr>
        <w:pStyle w:val="Nagwek3"/>
        <w:numPr>
          <w:ilvl w:val="1"/>
          <w:numId w:val="12"/>
        </w:numPr>
        <w:tabs>
          <w:tab w:val="clear" w:pos="1247"/>
          <w:tab w:val="left" w:pos="567"/>
        </w:tabs>
        <w:spacing w:before="240" w:after="120"/>
      </w:pPr>
      <w:bookmarkStart w:id="138" w:name="_Toc36549444"/>
      <w:r>
        <w:t>Charakterystyka trasy projektowanego przyłącza</w:t>
      </w:r>
      <w:bookmarkEnd w:id="138"/>
    </w:p>
    <w:p w:rsidR="009E565F" w:rsidRDefault="00CB144B">
      <w:pPr>
        <w:pStyle w:val="Styl1"/>
        <w:pPrChange w:id="139" w:author="Sławomir Drozdowski" w:date="2020-04-02T11:12:00Z">
          <w:pPr>
            <w:pStyle w:val="Styl1"/>
            <w:ind w:left="283" w:firstLine="284"/>
          </w:pPr>
        </w:pPrChange>
      </w:pPr>
      <w:bookmarkStart w:id="140" w:name="_Toc394053278"/>
      <w:r>
        <w:t xml:space="preserve">Trasa </w:t>
      </w:r>
      <w:r w:rsidR="001F13B4">
        <w:t>przebudowywanego przyłącza ciepłowniczego</w:t>
      </w:r>
      <w:r>
        <w:t xml:space="preserve"> do budynku przy ul. </w:t>
      </w:r>
      <w:r w:rsidR="00D17B8A">
        <w:t>Narbutta 85</w:t>
      </w:r>
      <w:r>
        <w:t xml:space="preserve"> została zl</w:t>
      </w:r>
      <w:r w:rsidR="00A70392">
        <w:t xml:space="preserve">okalizowana </w:t>
      </w:r>
      <w:r w:rsidR="001F13B4">
        <w:t>w jezdni wewnętrznej, trawniku oraz w pomieszczeniach piwnicznych budynku.</w:t>
      </w:r>
    </w:p>
    <w:p w:rsidR="00FC207E" w:rsidRPr="00FC207E" w:rsidRDefault="00D17B8A" w:rsidP="00FC207E">
      <w:pPr>
        <w:pStyle w:val="Styl1"/>
        <w:ind w:firstLine="426"/>
      </w:pPr>
      <w:r>
        <w:t>Przebudowywane</w:t>
      </w:r>
      <w:r w:rsidR="00CB144B">
        <w:t xml:space="preserve"> przyłącze </w:t>
      </w:r>
      <w:r w:rsidR="001F13B4">
        <w:t>ciepłownicze</w:t>
      </w:r>
      <w:r w:rsidR="00CB144B">
        <w:t xml:space="preserve"> </w:t>
      </w:r>
      <w:r w:rsidR="001F13B4">
        <w:t>to rurociągi</w:t>
      </w:r>
      <w:r w:rsidR="003367CB">
        <w:t xml:space="preserve"> </w:t>
      </w:r>
      <w:proofErr w:type="spellStart"/>
      <w:r w:rsidR="003367CB">
        <w:t>preizolowane</w:t>
      </w:r>
      <w:proofErr w:type="spellEnd"/>
      <w:r w:rsidR="003367CB">
        <w:t xml:space="preserve"> 2xDN</w:t>
      </w:r>
      <w:r>
        <w:t>80</w:t>
      </w:r>
      <w:r w:rsidR="003367CB">
        <w:t>/</w:t>
      </w:r>
      <w:r>
        <w:t>160 mm</w:t>
      </w:r>
      <w:r w:rsidR="001F13B4">
        <w:t xml:space="preserve"> oraz SPIRO (wewnątrz budynku)</w:t>
      </w:r>
    </w:p>
    <w:p w:rsidR="0048236E" w:rsidRPr="00FC207E" w:rsidRDefault="00145DB9" w:rsidP="00FC207E">
      <w:pPr>
        <w:pStyle w:val="Styl1"/>
        <w:ind w:firstLine="426"/>
        <w:rPr>
          <w:color w:val="000000"/>
        </w:rPr>
      </w:pPr>
      <w:r>
        <w:t>Przyłącze zostan</w:t>
      </w:r>
      <w:r w:rsidR="00D17B8A">
        <w:t>ie poprowadzone po pomieszczeniu</w:t>
      </w:r>
      <w:r w:rsidR="001F13B4">
        <w:t xml:space="preserve"> w rurach SPIRO 2xDN80/160 mm a</w:t>
      </w:r>
    </w:p>
    <w:p w:rsidR="00284F60" w:rsidRDefault="00D17B8A" w:rsidP="001F13B4">
      <w:pPr>
        <w:pStyle w:val="Styl1"/>
        <w:tabs>
          <w:tab w:val="clear" w:pos="0"/>
        </w:tabs>
        <w:ind w:left="-426" w:firstLine="426"/>
      </w:pPr>
      <w:proofErr w:type="gramStart"/>
      <w:r>
        <w:t>następnie</w:t>
      </w:r>
      <w:proofErr w:type="gramEnd"/>
      <w:r>
        <w:t xml:space="preserve"> w korytarzu zostanie połączone z istniejącymi rurociągami SPIRO. </w:t>
      </w:r>
    </w:p>
    <w:p w:rsidR="0065177D" w:rsidRPr="006537A3" w:rsidRDefault="00326BD3" w:rsidP="00C8524A">
      <w:pPr>
        <w:pStyle w:val="Nagwek3"/>
        <w:numPr>
          <w:ilvl w:val="1"/>
          <w:numId w:val="12"/>
        </w:numPr>
        <w:tabs>
          <w:tab w:val="clear" w:pos="1247"/>
          <w:tab w:val="left" w:pos="567"/>
        </w:tabs>
        <w:spacing w:before="240" w:after="120"/>
      </w:pPr>
      <w:bookmarkStart w:id="141" w:name="_Toc36549445"/>
      <w:r w:rsidRPr="006537A3">
        <w:t>Średnica</w:t>
      </w:r>
      <w:r w:rsidR="001D494D" w:rsidRPr="006537A3">
        <w:t xml:space="preserve"> i</w:t>
      </w:r>
      <w:r w:rsidR="0065177D" w:rsidRPr="006537A3">
        <w:t xml:space="preserve"> </w:t>
      </w:r>
      <w:bookmarkEnd w:id="140"/>
      <w:r w:rsidR="008442BB">
        <w:t>materiał projektowanego przyłącza</w:t>
      </w:r>
      <w:bookmarkEnd w:id="141"/>
    </w:p>
    <w:p w:rsidR="008442BB" w:rsidRPr="008442BB" w:rsidRDefault="008442BB" w:rsidP="008442BB">
      <w:pPr>
        <w:pStyle w:val="Styl1"/>
        <w:ind w:left="283" w:firstLine="284"/>
      </w:pPr>
      <w:r w:rsidRPr="008442BB">
        <w:t xml:space="preserve">Przyłącze sieci ciepłowniczej zaprojektowane zostało z rur stalowych </w:t>
      </w:r>
      <w:proofErr w:type="spellStart"/>
      <w:r w:rsidRPr="008442BB">
        <w:t>preizolowanych</w:t>
      </w:r>
      <w:proofErr w:type="spellEnd"/>
      <w:r w:rsidRPr="008442BB">
        <w:t xml:space="preserve"> ze szwem 2xDN</w:t>
      </w:r>
      <w:r w:rsidR="00D17B8A">
        <w:t>80</w:t>
      </w:r>
      <w:r w:rsidRPr="008442BB">
        <w:t>/1</w:t>
      </w:r>
      <w:r w:rsidR="00D17B8A">
        <w:t>60</w:t>
      </w:r>
      <w:r w:rsidRPr="008442BB">
        <w:t xml:space="preserve"> mm (</w:t>
      </w:r>
      <w:r w:rsidR="00D17B8A">
        <w:t>Dzxg</w:t>
      </w:r>
      <w:proofErr w:type="gramStart"/>
      <w:r w:rsidR="00D17B8A">
        <w:t>88,9</w:t>
      </w:r>
      <w:r w:rsidRPr="008442BB">
        <w:t>x</w:t>
      </w:r>
      <w:proofErr w:type="gramEnd"/>
      <w:r w:rsidR="008E2F2C">
        <w:t>3,2</w:t>
      </w:r>
      <w:r w:rsidRPr="008442BB">
        <w:t xml:space="preserve"> mm) L=</w:t>
      </w:r>
      <w:r w:rsidR="00187177">
        <w:t>13,</w:t>
      </w:r>
      <w:r w:rsidR="001F13B4">
        <w:t>4</w:t>
      </w:r>
      <w:r w:rsidR="00480ACB">
        <w:t xml:space="preserve"> </w:t>
      </w:r>
      <w:r w:rsidR="00D17B8A">
        <w:t>m oraz w budynku z rur SPIRO 2xDN80/160 mm (</w:t>
      </w:r>
      <w:proofErr w:type="spellStart"/>
      <w:r w:rsidR="00D17B8A">
        <w:t>Dzxg</w:t>
      </w:r>
      <w:proofErr w:type="spellEnd"/>
      <w:r w:rsidR="00D17B8A">
        <w:t xml:space="preserve"> 88.9x</w:t>
      </w:r>
      <w:proofErr w:type="gramStart"/>
      <w:r w:rsidR="00D17B8A">
        <w:t>3,2 mm</w:t>
      </w:r>
      <w:proofErr w:type="gramEnd"/>
      <w:r w:rsidR="00D17B8A">
        <w:t>) L= 17,3 m</w:t>
      </w:r>
      <w:r w:rsidR="00D17B8A" w:rsidRPr="00D17B8A">
        <w:t xml:space="preserve"> </w:t>
      </w:r>
      <w:r w:rsidR="00D17B8A" w:rsidRPr="008442BB">
        <w:t>z instalacją a</w:t>
      </w:r>
      <w:r w:rsidR="00D17B8A">
        <w:t>larmową systemu rezystancyjnego</w:t>
      </w:r>
    </w:p>
    <w:p w:rsidR="00FC207E" w:rsidRDefault="008442BB" w:rsidP="00FC207E">
      <w:pPr>
        <w:pStyle w:val="Styl1"/>
        <w:ind w:left="284" w:firstLine="283"/>
      </w:pPr>
      <w:r w:rsidRPr="008442BB">
        <w:t xml:space="preserve">Połączenia rur należy </w:t>
      </w:r>
      <w:proofErr w:type="gramStart"/>
      <w:r w:rsidRPr="008442BB">
        <w:t>wykonać jako</w:t>
      </w:r>
      <w:proofErr w:type="gramEnd"/>
      <w:r w:rsidRPr="008442BB">
        <w:t xml:space="preserve"> spawane. Instalację zaprojektowano w układzie samokompensacji. Izolacja termiczna rurociągów </w:t>
      </w:r>
      <w:proofErr w:type="spellStart"/>
      <w:r w:rsidRPr="008442BB">
        <w:t>preizolowanych</w:t>
      </w:r>
      <w:proofErr w:type="spellEnd"/>
      <w:r w:rsidRPr="008442BB">
        <w:t xml:space="preserve"> wykonana fabrycznie i przystosowana do bezpośredniego układania w gruncie. Rurę stalową otacza pianka sztywna PUR (z poliuretanu) i zewnętrzny płaszcz twardego polietylenu – w przypadku rurociągów układanych w gruncie. Izolacja termiczna ma niski współczynnik przewodności cieplnej i spełnia wymogi zawarte w wymaganiach technicznych dla iz</w:t>
      </w:r>
      <w:r w:rsidR="00FC207E">
        <w:t>olacji termicznych wydane przez</w:t>
      </w:r>
    </w:p>
    <w:p w:rsidR="008442BB" w:rsidRPr="008442BB" w:rsidRDefault="00FC207E" w:rsidP="00FC207E">
      <w:pPr>
        <w:pStyle w:val="Styl1"/>
      </w:pPr>
      <w:r>
        <w:t xml:space="preserve">    </w:t>
      </w:r>
      <w:r w:rsidR="008442BB" w:rsidRPr="008442BB">
        <w:t>Veolia Energia</w:t>
      </w:r>
      <w:r>
        <w:t xml:space="preserve"> </w:t>
      </w:r>
      <w:r w:rsidR="008442BB" w:rsidRPr="008442BB">
        <w:t>Warszawa S.A.</w:t>
      </w:r>
    </w:p>
    <w:p w:rsidR="008442BB" w:rsidRPr="008442BB" w:rsidRDefault="008442BB" w:rsidP="008442BB">
      <w:pPr>
        <w:pStyle w:val="Styl1"/>
        <w:ind w:left="284" w:firstLine="283"/>
      </w:pPr>
      <w:r w:rsidRPr="008442BB">
        <w:t>Rurociągi wraz z całą zamontowaną na nich armaturą muszą być przystosowane do pracy w następujących warunkach:</w:t>
      </w:r>
    </w:p>
    <w:p w:rsidR="008442BB" w:rsidRPr="008442BB" w:rsidRDefault="008442BB" w:rsidP="008442BB">
      <w:pPr>
        <w:pStyle w:val="Styl3"/>
        <w:ind w:left="709" w:hanging="425"/>
      </w:pPr>
      <w:proofErr w:type="gramStart"/>
      <w:r w:rsidRPr="008442BB">
        <w:t>ciśnienie</w:t>
      </w:r>
      <w:proofErr w:type="gramEnd"/>
      <w:r w:rsidRPr="008442BB">
        <w:t xml:space="preserve"> robocze do 16 bar</w:t>
      </w:r>
    </w:p>
    <w:p w:rsidR="008442BB" w:rsidRPr="008442BB" w:rsidRDefault="008442BB" w:rsidP="008442BB">
      <w:pPr>
        <w:pStyle w:val="Styl3"/>
        <w:ind w:left="709" w:hanging="425"/>
      </w:pPr>
      <w:r w:rsidRPr="008442BB">
        <w:t xml:space="preserve">ciśnienie próbne - </w:t>
      </w:r>
      <w:r w:rsidRPr="008442BB">
        <w:rPr>
          <w:color w:val="000000"/>
        </w:rPr>
        <w:t>szczelność p</w:t>
      </w:r>
      <w:proofErr w:type="gramStart"/>
      <w:r w:rsidRPr="008442BB">
        <w:rPr>
          <w:color w:val="000000"/>
        </w:rPr>
        <w:t xml:space="preserve"> =1,3·p</w:t>
      </w:r>
      <w:r w:rsidRPr="008442BB">
        <w:rPr>
          <w:color w:val="000000"/>
          <w:vertAlign w:val="subscript"/>
        </w:rPr>
        <w:t>r</w:t>
      </w:r>
      <w:proofErr w:type="gramEnd"/>
      <w:r w:rsidRPr="008442BB">
        <w:rPr>
          <w:color w:val="000000"/>
        </w:rPr>
        <w:t xml:space="preserve"> ; wytrzymałość p = 1,5·p</w:t>
      </w:r>
      <w:r w:rsidRPr="008442BB">
        <w:rPr>
          <w:color w:val="000000"/>
          <w:vertAlign w:val="subscript"/>
        </w:rPr>
        <w:t>r</w:t>
      </w:r>
    </w:p>
    <w:p w:rsidR="008442BB" w:rsidRPr="008442BB" w:rsidRDefault="008442BB" w:rsidP="008442BB">
      <w:pPr>
        <w:pStyle w:val="Styl3"/>
        <w:ind w:left="709" w:hanging="425"/>
      </w:pPr>
      <w:proofErr w:type="gramStart"/>
      <w:r w:rsidRPr="008442BB">
        <w:t>maksymalna</w:t>
      </w:r>
      <w:proofErr w:type="gramEnd"/>
      <w:r w:rsidRPr="008442BB">
        <w:t xml:space="preserve"> temperatura robocza: 124°C</w:t>
      </w:r>
    </w:p>
    <w:p w:rsidR="008442BB" w:rsidRPr="008442BB" w:rsidRDefault="008442BB" w:rsidP="008442BB">
      <w:pPr>
        <w:pStyle w:val="Styl3"/>
        <w:ind w:left="284" w:firstLine="0"/>
      </w:pPr>
      <w:proofErr w:type="gramStart"/>
      <w:r w:rsidRPr="008442BB">
        <w:t>parametry</w:t>
      </w:r>
      <w:proofErr w:type="gramEnd"/>
      <w:r w:rsidRPr="008442BB">
        <w:t xml:space="preserve"> pracy dla </w:t>
      </w:r>
      <w:proofErr w:type="spellStart"/>
      <w:r w:rsidRPr="008442BB">
        <w:t>t</w:t>
      </w:r>
      <w:r w:rsidRPr="008E2F2C">
        <w:rPr>
          <w:vertAlign w:val="subscript"/>
        </w:rPr>
        <w:t>z</w:t>
      </w:r>
      <w:proofErr w:type="spellEnd"/>
      <w:r w:rsidR="008E2F2C">
        <w:rPr>
          <w:vertAlign w:val="subscript"/>
        </w:rPr>
        <w:t xml:space="preserve"> </w:t>
      </w:r>
      <w:r w:rsidRPr="008442BB">
        <w:t>= - 20°C: 119/59°C</w:t>
      </w:r>
    </w:p>
    <w:p w:rsidR="008442BB" w:rsidRPr="008442BB" w:rsidRDefault="008442BB" w:rsidP="008442BB">
      <w:pPr>
        <w:pStyle w:val="Styl1"/>
        <w:ind w:left="284" w:firstLine="283"/>
      </w:pPr>
      <w:r w:rsidRPr="008442BB">
        <w:t xml:space="preserve">Przyłącze sieci ciepłowniczej preizolowanej z rur sztywnych projektuje się z rur o długości sztangi 6 m. Załamania trasy i zmiany spadku realizować można przez odchylenie do 2° na połączeniach </w:t>
      </w:r>
      <w:proofErr w:type="spellStart"/>
      <w:r w:rsidRPr="008442BB">
        <w:t>mufowych</w:t>
      </w:r>
      <w:proofErr w:type="spellEnd"/>
      <w:r w:rsidRPr="008442BB">
        <w:t xml:space="preserve">, a pozostałe przez gotowe kolana. </w:t>
      </w:r>
    </w:p>
    <w:p w:rsidR="008F531A" w:rsidRPr="006537A3" w:rsidRDefault="008F531A" w:rsidP="00C8524A">
      <w:pPr>
        <w:pStyle w:val="Nagwek3"/>
        <w:numPr>
          <w:ilvl w:val="1"/>
          <w:numId w:val="12"/>
        </w:numPr>
        <w:tabs>
          <w:tab w:val="clear" w:pos="1247"/>
          <w:tab w:val="left" w:pos="567"/>
        </w:tabs>
        <w:spacing w:before="240" w:after="120"/>
      </w:pPr>
      <w:bookmarkStart w:id="142" w:name="_Toc394053279"/>
      <w:bookmarkStart w:id="143" w:name="_Toc36549446"/>
      <w:r w:rsidRPr="006537A3">
        <w:t>Zagłębienie projektowane</w:t>
      </w:r>
      <w:bookmarkEnd w:id="142"/>
      <w:r w:rsidR="002B2493">
        <w:t>go</w:t>
      </w:r>
      <w:r w:rsidR="00E0566C" w:rsidRPr="006537A3">
        <w:t xml:space="preserve"> </w:t>
      </w:r>
      <w:r w:rsidR="002B2493">
        <w:t xml:space="preserve">przyłącza </w:t>
      </w:r>
      <w:r w:rsidR="00E0566C" w:rsidRPr="006537A3">
        <w:t>sieci ciepłowniczej</w:t>
      </w:r>
      <w:bookmarkEnd w:id="143"/>
    </w:p>
    <w:p w:rsidR="000B233F" w:rsidRPr="00A11B36" w:rsidRDefault="00B45FDF" w:rsidP="000B233F">
      <w:pPr>
        <w:pStyle w:val="Styl1"/>
        <w:ind w:firstLine="426"/>
      </w:pPr>
      <w:r w:rsidRPr="00A11B36">
        <w:t xml:space="preserve">Rurociągi </w:t>
      </w:r>
      <w:r w:rsidR="008F531A" w:rsidRPr="00A11B36">
        <w:t>sieci ciepłowniczej za</w:t>
      </w:r>
      <w:r w:rsidR="00A140D4" w:rsidRPr="00A11B36">
        <w:t xml:space="preserve">projektowano z zagłębieniem </w:t>
      </w:r>
      <w:r w:rsidR="00737F83" w:rsidRPr="00A11B36">
        <w:t>ok</w:t>
      </w:r>
      <w:proofErr w:type="gramStart"/>
      <w:r w:rsidR="00737F83" w:rsidRPr="006354C9">
        <w:t xml:space="preserve">. </w:t>
      </w:r>
      <w:r w:rsidR="006354C9" w:rsidRPr="006354C9">
        <w:t>0,</w:t>
      </w:r>
      <w:r w:rsidR="00140751">
        <w:t>8</w:t>
      </w:r>
      <w:r w:rsidR="00BD497D" w:rsidRPr="006354C9">
        <w:t xml:space="preserve"> do</w:t>
      </w:r>
      <w:proofErr w:type="gramEnd"/>
      <w:r w:rsidR="00BD497D" w:rsidRPr="006354C9">
        <w:t xml:space="preserve"> 1,</w:t>
      </w:r>
      <w:r w:rsidR="00F07861">
        <w:t>6</w:t>
      </w:r>
      <w:r w:rsidR="008F531A" w:rsidRPr="006354C9">
        <w:t xml:space="preserve"> m</w:t>
      </w:r>
      <w:r w:rsidR="008F531A" w:rsidRPr="00A11B36">
        <w:t xml:space="preserve"> </w:t>
      </w:r>
      <w:proofErr w:type="spellStart"/>
      <w:r w:rsidR="008F531A" w:rsidRPr="00A11B36">
        <w:t>p.p.t</w:t>
      </w:r>
      <w:proofErr w:type="spellEnd"/>
      <w:r w:rsidR="008F531A" w:rsidRPr="00A11B36">
        <w:t xml:space="preserve">. w odniesieniu do rzędnych terenu </w:t>
      </w:r>
      <w:r w:rsidR="0045545A" w:rsidRPr="00A11B36">
        <w:t>istniejącego</w:t>
      </w:r>
      <w:r w:rsidR="008F531A" w:rsidRPr="00A11B36">
        <w:t>.</w:t>
      </w:r>
    </w:p>
    <w:p w:rsidR="008F531A" w:rsidRPr="006537A3" w:rsidRDefault="008F531A" w:rsidP="00C8524A">
      <w:pPr>
        <w:pStyle w:val="Nagwek3"/>
        <w:numPr>
          <w:ilvl w:val="1"/>
          <w:numId w:val="12"/>
        </w:numPr>
        <w:tabs>
          <w:tab w:val="clear" w:pos="1247"/>
          <w:tab w:val="left" w:pos="567"/>
        </w:tabs>
        <w:spacing w:before="240" w:after="120"/>
      </w:pPr>
      <w:bookmarkStart w:id="144" w:name="_Toc394053282"/>
      <w:bookmarkStart w:id="145" w:name="_Toc36549447"/>
      <w:r w:rsidRPr="006537A3">
        <w:t>Płukanie i próba hydrauliczna sieci ciepłowniczej</w:t>
      </w:r>
      <w:bookmarkEnd w:id="144"/>
      <w:bookmarkEnd w:id="145"/>
    </w:p>
    <w:p w:rsidR="00C167BC" w:rsidRPr="00A11B36" w:rsidRDefault="00C167BC" w:rsidP="00415BCB">
      <w:pPr>
        <w:pStyle w:val="Tekstpodstawowy"/>
      </w:pPr>
      <w:r w:rsidRPr="00A11B36">
        <w:t>Płukanie rurociągów nie jest wymagane. Jest ono wykonywane w uzasadnionych przypadkach zgodnie z decyzją Inspektora Nadzoru.</w:t>
      </w:r>
    </w:p>
    <w:p w:rsidR="00A131F2" w:rsidRPr="00A11B36" w:rsidRDefault="00C167BC" w:rsidP="00415BCB">
      <w:pPr>
        <w:pStyle w:val="Tekstpodstawowy"/>
      </w:pPr>
      <w:r w:rsidRPr="00A11B36">
        <w:t>Hydrauliczna próba szczelności nie jest wymagana. Wykonuje się ją w uzasadnionych przypadkach, zgodnie z decyzją Inspektora Nadzoru, odd</w:t>
      </w:r>
      <w:r w:rsidR="0031444C" w:rsidRPr="00A11B36">
        <w:t>zielnie dla zasilenia i powrotu. Parametry próby zgodnie z pkt. 3.2.</w:t>
      </w:r>
    </w:p>
    <w:p w:rsidR="00273D0B" w:rsidRPr="00895FDC" w:rsidRDefault="008F531A" w:rsidP="00273D0B">
      <w:pPr>
        <w:pStyle w:val="Nagwek3"/>
        <w:numPr>
          <w:ilvl w:val="1"/>
          <w:numId w:val="12"/>
        </w:numPr>
        <w:tabs>
          <w:tab w:val="clear" w:pos="1247"/>
          <w:tab w:val="left" w:pos="567"/>
        </w:tabs>
        <w:spacing w:before="240" w:after="120"/>
      </w:pPr>
      <w:bookmarkStart w:id="146" w:name="_Toc394053283"/>
      <w:bookmarkStart w:id="147" w:name="_Toc36549448"/>
      <w:r w:rsidRPr="00895FDC">
        <w:t>Roboty ziemne i montażowe</w:t>
      </w:r>
      <w:bookmarkEnd w:id="146"/>
      <w:bookmarkEnd w:id="147"/>
    </w:p>
    <w:p w:rsidR="00A57163" w:rsidRPr="00A11B36" w:rsidRDefault="00A57163" w:rsidP="00A57163">
      <w:pPr>
        <w:pStyle w:val="Tekstpodstawowy"/>
      </w:pPr>
      <w:bookmarkStart w:id="148" w:name="_Toc394053286"/>
      <w:bookmarkStart w:id="149" w:name="_Toc394053651"/>
      <w:bookmarkStart w:id="150" w:name="_Toc394053288"/>
      <w:r w:rsidRPr="00A11B36">
        <w:t xml:space="preserve">Roboty ziemne rozpocząć po szczegółowym zapoznaniu się z całością dokumentacji, w tym z informacjami o istniejącym uzbrojeniu, zawartymi w niniejszej dokumentacji technicznej. Ze względu na brak wszystkich danych na temat zagłębienia istniejącej infrastruktury podziemnej w projekcie przyjęto orientacyjne wartości. Dlatego przed przystąpieniem do robót należy </w:t>
      </w:r>
      <w:proofErr w:type="gramStart"/>
      <w:r w:rsidRPr="00A11B36">
        <w:t>zweryfikować  zagłębienie</w:t>
      </w:r>
      <w:proofErr w:type="gramEnd"/>
      <w:r w:rsidRPr="00A11B36">
        <w:t xml:space="preserve"> istniejącej infrastruktury podziemnej.</w:t>
      </w:r>
    </w:p>
    <w:p w:rsidR="00A57163" w:rsidRPr="000B1792" w:rsidRDefault="00A57163" w:rsidP="00A57163">
      <w:pPr>
        <w:pStyle w:val="Tekstpodstawowy"/>
        <w:ind w:left="0" w:firstLine="426"/>
      </w:pPr>
      <w:r w:rsidRPr="00A11B36">
        <w:t>Całość robót należy wykonywać pod nadzorem Veolia Energia Warszawa S.A</w:t>
      </w:r>
      <w:bookmarkStart w:id="151" w:name="_Toc394053284"/>
      <w:bookmarkStart w:id="152" w:name="_Toc394053649"/>
      <w:bookmarkEnd w:id="148"/>
      <w:bookmarkEnd w:id="149"/>
      <w:r>
        <w:t xml:space="preserve">. </w:t>
      </w:r>
      <w:r w:rsidRPr="002C3177">
        <w:rPr>
          <w:b/>
        </w:rPr>
        <w:t xml:space="preserve">Wszelkie prace na sieci ciepłowniczej wymagające wstrzymania dostaw ciepła mogą być realizowane tylko w okresie od 1 maja do </w:t>
      </w:r>
      <w:r w:rsidR="001F13B4">
        <w:rPr>
          <w:b/>
        </w:rPr>
        <w:t>31</w:t>
      </w:r>
      <w:del w:id="153" w:author="Sławomir Drozdowski" w:date="2020-04-02T11:15:00Z">
        <w:r w:rsidRPr="002C3177" w:rsidDel="002157FA">
          <w:rPr>
            <w:b/>
          </w:rPr>
          <w:delText xml:space="preserve"> </w:delText>
        </w:r>
      </w:del>
      <w:r w:rsidR="001F13B4">
        <w:rPr>
          <w:b/>
        </w:rPr>
        <w:t>sierpnia</w:t>
      </w:r>
      <w:r w:rsidRPr="002C3177">
        <w:rPr>
          <w:b/>
        </w:rPr>
        <w:t xml:space="preserve"> i muszą być uzgodnione z Działem Ruchu Veolia Energia Warszawa S.A.</w:t>
      </w:r>
      <w:r w:rsidRPr="002C3177">
        <w:tab/>
      </w:r>
    </w:p>
    <w:p w:rsidR="00A57163" w:rsidRPr="00A11B36" w:rsidRDefault="00A57163" w:rsidP="00A57163">
      <w:pPr>
        <w:pStyle w:val="Tekstpodstawowy"/>
      </w:pPr>
      <w:r w:rsidRPr="00A11B36">
        <w:t>Trasę projektowane</w:t>
      </w:r>
      <w:r>
        <w:t>go przyłącza</w:t>
      </w:r>
      <w:r w:rsidRPr="00A11B36">
        <w:t xml:space="preserve"> sieci ciepłowniczej przedstawiono na projekcie zagospodarowania terenu. </w:t>
      </w:r>
      <w:bookmarkStart w:id="154" w:name="_Toc394053285"/>
      <w:bookmarkStart w:id="155" w:name="_Toc394053650"/>
      <w:bookmarkEnd w:id="151"/>
      <w:bookmarkEnd w:id="152"/>
      <w:r w:rsidRPr="00A11B36">
        <w:t>Po zakończeniu realizacji inwestycji należy odtworzyć nawierzchnię zgodnie ze stanem istniejącym.</w:t>
      </w:r>
      <w:bookmarkEnd w:id="154"/>
      <w:bookmarkEnd w:id="155"/>
    </w:p>
    <w:p w:rsidR="00A57163" w:rsidRPr="00A11B36" w:rsidRDefault="00A57163" w:rsidP="00A57163">
      <w:pPr>
        <w:pStyle w:val="Tekstpodstawowy"/>
      </w:pPr>
      <w:r w:rsidRPr="00A11B36">
        <w:t>Projektowan</w:t>
      </w:r>
      <w:r>
        <w:t>e przyłącze</w:t>
      </w:r>
      <w:r w:rsidRPr="00A11B36">
        <w:t xml:space="preserve"> sie</w:t>
      </w:r>
      <w:r>
        <w:t>ci</w:t>
      </w:r>
      <w:r w:rsidRPr="00A11B36">
        <w:t xml:space="preserve"> ciepłownicz</w:t>
      </w:r>
      <w:r>
        <w:t>ej</w:t>
      </w:r>
      <w:r w:rsidRPr="00A11B36">
        <w:t xml:space="preserve"> należy wykonać w wykopie </w:t>
      </w:r>
      <w:proofErr w:type="spellStart"/>
      <w:r w:rsidRPr="00A11B36">
        <w:t>wąskoprzestrzennym</w:t>
      </w:r>
      <w:proofErr w:type="spellEnd"/>
      <w:r w:rsidRPr="00A11B36">
        <w:t xml:space="preserve"> szalowanym poziomo wypraskami stalowymi. Prace będą wykonywane </w:t>
      </w:r>
      <w:r w:rsidRPr="00171DE9">
        <w:t>w </w:t>
      </w:r>
      <w:r w:rsidR="00F07861">
        <w:t>50</w:t>
      </w:r>
      <w:r w:rsidR="00A70392" w:rsidRPr="00171DE9">
        <w:t>%</w:t>
      </w:r>
      <w:r w:rsidRPr="00171DE9">
        <w:t xml:space="preserve"> ręcznie i </w:t>
      </w:r>
      <w:r w:rsidR="00F07861">
        <w:t>5</w:t>
      </w:r>
      <w:r w:rsidR="00A70392" w:rsidRPr="00171DE9">
        <w:t>0</w:t>
      </w:r>
      <w:r w:rsidRPr="00171DE9">
        <w:t>%</w:t>
      </w:r>
      <w:r w:rsidRPr="00A11B36">
        <w:t xml:space="preserve"> mechanicznie. Rury należy układać na podsypce piaskowej o grubości 10cm. Wykopy zasypywać warstwami z dokładnym zagęszczeniem każdej warstwy. Pierwszą warstwę zasypki wykopu o grubości 30cm ponad wierzch rur należy wykonać również piaskiem. Należy stosować piasek suchy pozbawiony kamieni (wskaźnik zagęszczenia CBR = 1,0). Na wysokości 30cm ponad rurociągiem ułożyć czarną taśmę ostrzegawczą. Odległość i miejsce wywozu nadmiaru urobku ustala Wykonawca zgodnie z obowiązującymi przepisami o odpadach. </w:t>
      </w:r>
    </w:p>
    <w:p w:rsidR="0065495F" w:rsidRDefault="00A57163" w:rsidP="0065495F">
      <w:pPr>
        <w:pStyle w:val="Tekstpodstawowy"/>
        <w:ind w:left="0" w:firstLine="426"/>
      </w:pPr>
      <w:r w:rsidRPr="00A11B36">
        <w:t>Sieć ciep</w:t>
      </w:r>
      <w:r>
        <w:t>łownicza powyżej wód gruntowych.</w:t>
      </w:r>
    </w:p>
    <w:p w:rsidR="00A57163" w:rsidRDefault="00A57163" w:rsidP="0013276E">
      <w:pPr>
        <w:pStyle w:val="Tekstpodstawowy"/>
        <w:ind w:firstLine="284"/>
      </w:pPr>
      <w:r w:rsidRPr="00A11B36">
        <w:t>Wykopy należy zabezpieczyć barierkami w kolorze biało – czerwonym ze światłami żółtymi, zapalonymi od zmierzchu do świtu. Na czas przerw w wykonywaniu robót wykop należy pozostawiać przykryty. Rury należy układać zgodnie z instrukcją montażową producenta.</w:t>
      </w:r>
    </w:p>
    <w:p w:rsidR="00A57163" w:rsidRPr="00A11B36" w:rsidRDefault="00A57163" w:rsidP="00A57163">
      <w:pPr>
        <w:pStyle w:val="Tekstpodstawowy"/>
        <w:ind w:firstLine="0"/>
      </w:pPr>
      <w:r w:rsidRPr="00A11B36">
        <w:rPr>
          <w:u w:val="single"/>
        </w:rPr>
        <w:t xml:space="preserve">Spawanie rurociągów sieci cieplnej </w:t>
      </w:r>
      <w:r w:rsidRPr="00A11B36">
        <w:t xml:space="preserve">należy prowadzić z zachowaniem poniższych rygorów: </w:t>
      </w:r>
    </w:p>
    <w:p w:rsidR="00A57163" w:rsidRPr="00A11B36" w:rsidRDefault="00A57163" w:rsidP="00A57163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 w:firstLine="0"/>
        <w:rPr>
          <w:rFonts w:cs="Tahoma"/>
          <w:bCs/>
        </w:rPr>
      </w:pPr>
      <w:proofErr w:type="gramStart"/>
      <w:r w:rsidRPr="00A11B36">
        <w:rPr>
          <w:rFonts w:cs="Tahoma"/>
          <w:bCs/>
        </w:rPr>
        <w:t>roboty</w:t>
      </w:r>
      <w:proofErr w:type="gramEnd"/>
      <w:r w:rsidRPr="00A11B36">
        <w:rPr>
          <w:rFonts w:cs="Tahoma"/>
          <w:bCs/>
        </w:rPr>
        <w:t xml:space="preserve"> spawalnicze muszą być wykonywane wyłącznie przez spawaczy posiadających odpowiednie uprawnienia.</w:t>
      </w:r>
    </w:p>
    <w:p w:rsidR="00A57163" w:rsidRPr="00A11B36" w:rsidRDefault="00A57163" w:rsidP="00A57163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 w:firstLine="0"/>
        <w:rPr>
          <w:rFonts w:cs="Tahoma"/>
          <w:bCs/>
        </w:rPr>
      </w:pPr>
      <w:proofErr w:type="gramStart"/>
      <w:r w:rsidRPr="00A11B36">
        <w:rPr>
          <w:rFonts w:cs="Tahoma"/>
          <w:bCs/>
        </w:rPr>
        <w:t>obowiązkowe</w:t>
      </w:r>
      <w:proofErr w:type="gramEnd"/>
      <w:r w:rsidRPr="00A11B36">
        <w:rPr>
          <w:rFonts w:cs="Tahoma"/>
          <w:bCs/>
        </w:rPr>
        <w:t xml:space="preserve"> jest wykonanie badania wszystkich połączeń spawanych metodą ultradźwiękową zgodnie z:</w:t>
      </w:r>
    </w:p>
    <w:p w:rsidR="00A57163" w:rsidRPr="00A11B36" w:rsidRDefault="00960873" w:rsidP="00A57163">
      <w:pPr>
        <w:pStyle w:val="Wypunktowanie"/>
        <w:numPr>
          <w:ilvl w:val="0"/>
          <w:numId w:val="1"/>
        </w:numPr>
        <w:tabs>
          <w:tab w:val="left" w:pos="1069"/>
          <w:tab w:val="left" w:pos="1134"/>
        </w:tabs>
        <w:ind w:left="1069" w:firstLine="0"/>
        <w:rPr>
          <w:rFonts w:cs="Tahoma"/>
          <w:bCs/>
        </w:rPr>
      </w:pPr>
      <w:r w:rsidRPr="00960873">
        <w:rPr>
          <w:noProof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4" type="#_x0000_t88" style="position:absolute;left:0;text-align:left;margin-left:232.1pt;margin-top:.9pt;width:7.15pt;height:40.05pt;z-index:251661824"/>
        </w:pict>
      </w:r>
      <w:r w:rsidR="00A57163" w:rsidRPr="00A11B36">
        <w:rPr>
          <w:rFonts w:cs="Tahoma"/>
          <w:bCs/>
        </w:rPr>
        <w:t>PN – EN</w:t>
      </w:r>
      <w:proofErr w:type="gramStart"/>
      <w:r w:rsidR="00A57163" w:rsidRPr="00A11B36">
        <w:rPr>
          <w:rFonts w:cs="Tahoma"/>
          <w:bCs/>
        </w:rPr>
        <w:t xml:space="preserve"> 13480:2012 </w:t>
      </w:r>
      <w:r w:rsidR="00A57163" w:rsidRPr="00A11B36">
        <w:rPr>
          <w:rFonts w:cs="Tahoma"/>
          <w:bCs/>
        </w:rPr>
        <w:tab/>
      </w:r>
      <w:r w:rsidR="00A57163" w:rsidRPr="00A11B36">
        <w:rPr>
          <w:rFonts w:cs="Tahoma"/>
          <w:bCs/>
        </w:rPr>
        <w:tab/>
      </w:r>
      <w:r w:rsidR="00A57163" w:rsidRPr="00A11B36">
        <w:t>dopuszcza</w:t>
      </w:r>
      <w:proofErr w:type="gramEnd"/>
      <w:r w:rsidR="00A57163" w:rsidRPr="00A11B36">
        <w:t xml:space="preserve"> się wykonanie badań połączeń</w:t>
      </w:r>
    </w:p>
    <w:p w:rsidR="00A57163" w:rsidRPr="00A11B36" w:rsidRDefault="00A57163" w:rsidP="00A57163">
      <w:pPr>
        <w:pStyle w:val="Wypunktowanie"/>
        <w:numPr>
          <w:ilvl w:val="0"/>
          <w:numId w:val="1"/>
        </w:numPr>
        <w:tabs>
          <w:tab w:val="left" w:pos="1069"/>
          <w:tab w:val="left" w:pos="1134"/>
        </w:tabs>
        <w:ind w:left="1069" w:firstLine="0"/>
        <w:rPr>
          <w:rFonts w:cs="Tahoma"/>
          <w:bCs/>
        </w:rPr>
      </w:pPr>
      <w:r w:rsidRPr="00A11B36">
        <w:rPr>
          <w:rFonts w:cs="Tahoma"/>
          <w:bCs/>
        </w:rPr>
        <w:t>PN – EN ISO</w:t>
      </w:r>
      <w:proofErr w:type="gramStart"/>
      <w:r w:rsidRPr="00A11B36">
        <w:rPr>
          <w:rFonts w:cs="Tahoma"/>
          <w:bCs/>
        </w:rPr>
        <w:t xml:space="preserve"> 5817:2014-05</w:t>
      </w:r>
      <w:r w:rsidRPr="00A11B36">
        <w:rPr>
          <w:rFonts w:cs="Tahoma"/>
          <w:bCs/>
        </w:rPr>
        <w:tab/>
      </w:r>
      <w:r w:rsidRPr="00A11B36">
        <w:rPr>
          <w:rFonts w:cs="Tahoma"/>
          <w:bCs/>
        </w:rPr>
        <w:tab/>
      </w:r>
      <w:r w:rsidRPr="00A11B36">
        <w:t>w</w:t>
      </w:r>
      <w:proofErr w:type="gramEnd"/>
      <w:r w:rsidRPr="00A11B36">
        <w:t xml:space="preserve"> oparciu o normy równoważne</w:t>
      </w:r>
    </w:p>
    <w:p w:rsidR="00A57163" w:rsidRPr="00A11B36" w:rsidRDefault="00A57163" w:rsidP="00A57163">
      <w:pPr>
        <w:pStyle w:val="Wypunktowanie"/>
        <w:numPr>
          <w:ilvl w:val="0"/>
          <w:numId w:val="1"/>
        </w:numPr>
        <w:tabs>
          <w:tab w:val="left" w:pos="1069"/>
          <w:tab w:val="left" w:pos="1134"/>
        </w:tabs>
        <w:ind w:left="1069" w:firstLine="0"/>
        <w:rPr>
          <w:rFonts w:cs="Tahoma"/>
          <w:bCs/>
        </w:rPr>
      </w:pPr>
      <w:r w:rsidRPr="00A11B36">
        <w:rPr>
          <w:rFonts w:cs="Tahoma"/>
          <w:bCs/>
        </w:rPr>
        <w:t>PN – EN ISO 3834-5:2015-08</w:t>
      </w:r>
      <w:r w:rsidRPr="00A11B36">
        <w:rPr>
          <w:rFonts w:cs="Tahoma"/>
          <w:bCs/>
        </w:rPr>
        <w:tab/>
      </w:r>
    </w:p>
    <w:p w:rsidR="00A57163" w:rsidRPr="00A11B36" w:rsidRDefault="00A57163" w:rsidP="00A57163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 w:firstLine="0"/>
        <w:rPr>
          <w:rFonts w:cs="Tahoma"/>
          <w:bCs/>
        </w:rPr>
      </w:pPr>
      <w:proofErr w:type="gramStart"/>
      <w:r w:rsidRPr="00A11B36">
        <w:rPr>
          <w:rFonts w:cs="Tahoma"/>
          <w:bCs/>
        </w:rPr>
        <w:t>wyniki</w:t>
      </w:r>
      <w:proofErr w:type="gramEnd"/>
      <w:r w:rsidRPr="00A11B36">
        <w:rPr>
          <w:rFonts w:cs="Tahoma"/>
          <w:bCs/>
        </w:rPr>
        <w:t xml:space="preserve"> badań należy dołączyć do dokumentacji budowy i wraz z innymi dokumentami po jej zakończeniu przekazać użytkownikowi – Inwestorowi.</w:t>
      </w:r>
    </w:p>
    <w:p w:rsidR="00A57163" w:rsidRPr="00A11B36" w:rsidRDefault="00A57163" w:rsidP="00A57163">
      <w:pPr>
        <w:pStyle w:val="Tekstpodstawowy"/>
        <w:ind w:firstLine="0"/>
      </w:pPr>
      <w:r w:rsidRPr="00A11B36">
        <w:t xml:space="preserve">Przy spawaniu rurociągów należy zwracać uwagę na usytuowanie przewodów instalacji alarmowej. Przewody muszą znajdować się na górze. </w:t>
      </w:r>
    </w:p>
    <w:p w:rsidR="00A57163" w:rsidRPr="00A11B36" w:rsidRDefault="00A57163" w:rsidP="00A57163">
      <w:pPr>
        <w:pStyle w:val="Tekstpodstawowy"/>
        <w:ind w:firstLine="0"/>
      </w:pPr>
      <w:r w:rsidRPr="00A11B36">
        <w:t>Rozruch próbny należy prowadzić zgodnie z normą PN – EN</w:t>
      </w:r>
      <w:proofErr w:type="gramStart"/>
      <w:r w:rsidRPr="00A11B36">
        <w:t xml:space="preserve"> 13480-1:2012 </w:t>
      </w:r>
      <w:r w:rsidRPr="00A11B36">
        <w:rPr>
          <w:rFonts w:cs="Tahoma"/>
          <w:bCs/>
        </w:rPr>
        <w:t>lub</w:t>
      </w:r>
      <w:proofErr w:type="gramEnd"/>
      <w:r w:rsidRPr="00A11B36">
        <w:rPr>
          <w:rFonts w:cs="Tahoma"/>
          <w:bCs/>
        </w:rPr>
        <w:t xml:space="preserve"> równoważną.</w:t>
      </w:r>
    </w:p>
    <w:p w:rsidR="00A57163" w:rsidRPr="00A11B36" w:rsidRDefault="00A57163" w:rsidP="00A57163">
      <w:pPr>
        <w:pStyle w:val="Tekstpodstawowy"/>
        <w:ind w:firstLine="0"/>
        <w:rPr>
          <w:kern w:val="0"/>
        </w:rPr>
      </w:pPr>
      <w:r w:rsidRPr="00A11B36">
        <w:rPr>
          <w:kern w:val="0"/>
          <w:u w:val="single"/>
        </w:rPr>
        <w:t xml:space="preserve">Instrukcja </w:t>
      </w:r>
      <w:proofErr w:type="spellStart"/>
      <w:r w:rsidRPr="00A11B36">
        <w:rPr>
          <w:kern w:val="0"/>
          <w:u w:val="single"/>
        </w:rPr>
        <w:t>wspawania</w:t>
      </w:r>
      <w:proofErr w:type="spellEnd"/>
      <w:r w:rsidRPr="00A11B36">
        <w:rPr>
          <w:kern w:val="0"/>
          <w:u w:val="single"/>
        </w:rPr>
        <w:t xml:space="preserve"> zaworów kulowych</w:t>
      </w:r>
      <w:r w:rsidRPr="00A11B36">
        <w:rPr>
          <w:kern w:val="0"/>
        </w:rPr>
        <w:t>:</w:t>
      </w:r>
    </w:p>
    <w:p w:rsidR="00A57163" w:rsidRPr="00A11B36" w:rsidRDefault="00A57163" w:rsidP="00A57163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 w:firstLine="0"/>
        <w:rPr>
          <w:rFonts w:cs="Tahoma"/>
          <w:bCs/>
          <w:kern w:val="0"/>
        </w:rPr>
      </w:pPr>
      <w:proofErr w:type="gramStart"/>
      <w:r w:rsidRPr="00A11B36">
        <w:rPr>
          <w:rFonts w:cs="Tahoma"/>
          <w:bCs/>
          <w:kern w:val="0"/>
        </w:rPr>
        <w:t>wykonując</w:t>
      </w:r>
      <w:proofErr w:type="gramEnd"/>
      <w:r w:rsidRPr="00A11B36">
        <w:rPr>
          <w:rFonts w:cs="Tahoma"/>
          <w:bCs/>
          <w:kern w:val="0"/>
        </w:rPr>
        <w:t xml:space="preserve"> górny spaw zaworów zainstalowanych w pozycji pionowej, zawór musi być całkowicie otwarty celem zapobiegania uszkodzenia powierzchni kuli przez iskry powstałe przy spawaniu</w:t>
      </w:r>
    </w:p>
    <w:p w:rsidR="00A57163" w:rsidRPr="00A11B36" w:rsidRDefault="00A57163" w:rsidP="00A57163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 w:firstLine="0"/>
        <w:rPr>
          <w:rFonts w:cs="Tahoma"/>
          <w:bCs/>
          <w:kern w:val="0"/>
        </w:rPr>
      </w:pPr>
      <w:proofErr w:type="gramStart"/>
      <w:r w:rsidRPr="00A11B36">
        <w:rPr>
          <w:rFonts w:cs="Tahoma"/>
          <w:bCs/>
          <w:kern w:val="0"/>
        </w:rPr>
        <w:t>wykonując</w:t>
      </w:r>
      <w:proofErr w:type="gramEnd"/>
      <w:r w:rsidRPr="00A11B36">
        <w:rPr>
          <w:rFonts w:cs="Tahoma"/>
          <w:bCs/>
          <w:kern w:val="0"/>
        </w:rPr>
        <w:t xml:space="preserve"> dolny spaw zaworów zainstalowanych w pozycji pionowej, zawór musi być całkowicie zamknięty celem zapobiegania przepływowi przez zawór ciepła; </w:t>
      </w:r>
      <w:proofErr w:type="spellStart"/>
      <w:r w:rsidRPr="00A11B36">
        <w:rPr>
          <w:rFonts w:cs="Tahoma"/>
          <w:bCs/>
          <w:kern w:val="0"/>
        </w:rPr>
        <w:t>wspawując</w:t>
      </w:r>
      <w:proofErr w:type="spellEnd"/>
      <w:r w:rsidRPr="00A11B36">
        <w:rPr>
          <w:rFonts w:cs="Tahoma"/>
          <w:bCs/>
          <w:kern w:val="0"/>
        </w:rPr>
        <w:t xml:space="preserve"> zawór w pozycji poziomej, zawór musi być całkowicie otwarty</w:t>
      </w:r>
    </w:p>
    <w:p w:rsidR="00A57163" w:rsidRPr="00A11B36" w:rsidRDefault="00A57163" w:rsidP="00A57163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 w:firstLine="0"/>
        <w:rPr>
          <w:rFonts w:cs="Tahoma"/>
          <w:bCs/>
          <w:kern w:val="0"/>
        </w:rPr>
      </w:pPr>
      <w:proofErr w:type="gramStart"/>
      <w:r w:rsidRPr="00A11B36">
        <w:rPr>
          <w:rFonts w:cs="Tahoma"/>
          <w:bCs/>
          <w:kern w:val="0"/>
        </w:rPr>
        <w:t>zalecane</w:t>
      </w:r>
      <w:proofErr w:type="gramEnd"/>
      <w:r w:rsidRPr="00A11B36">
        <w:rPr>
          <w:rFonts w:cs="Tahoma"/>
          <w:bCs/>
          <w:kern w:val="0"/>
        </w:rPr>
        <w:t xml:space="preserve"> jest spawanie elektrodami, spawanie gazowe tylko do średnicy DN 150 </w:t>
      </w:r>
      <w:proofErr w:type="spellStart"/>
      <w:r w:rsidRPr="00A11B36">
        <w:rPr>
          <w:rFonts w:cs="Tahoma"/>
          <w:bCs/>
          <w:kern w:val="0"/>
        </w:rPr>
        <w:t>mm</w:t>
      </w:r>
      <w:proofErr w:type="spellEnd"/>
      <w:r w:rsidRPr="00A11B36">
        <w:rPr>
          <w:rFonts w:cs="Tahoma"/>
          <w:bCs/>
          <w:kern w:val="0"/>
        </w:rPr>
        <w:t>.</w:t>
      </w:r>
    </w:p>
    <w:p w:rsidR="00A57163" w:rsidRPr="00A11B36" w:rsidRDefault="00A57163" w:rsidP="00A57163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 w:firstLine="0"/>
        <w:rPr>
          <w:rFonts w:cs="Tahoma"/>
          <w:bCs/>
          <w:kern w:val="0"/>
        </w:rPr>
      </w:pPr>
      <w:r w:rsidRPr="00A11B36">
        <w:rPr>
          <w:rFonts w:cs="Tahoma"/>
          <w:bCs/>
          <w:kern w:val="0"/>
        </w:rPr>
        <w:t xml:space="preserve">nigdy nie należy przekręcać </w:t>
      </w:r>
      <w:proofErr w:type="gramStart"/>
      <w:r w:rsidRPr="00A11B36">
        <w:rPr>
          <w:rFonts w:cs="Tahoma"/>
          <w:bCs/>
          <w:kern w:val="0"/>
        </w:rPr>
        <w:t>zaworu gdy</w:t>
      </w:r>
      <w:proofErr w:type="gramEnd"/>
      <w:r w:rsidRPr="00A11B36">
        <w:rPr>
          <w:rFonts w:cs="Tahoma"/>
          <w:bCs/>
          <w:kern w:val="0"/>
        </w:rPr>
        <w:t xml:space="preserve"> jest gorący (po spawaniu)</w:t>
      </w:r>
    </w:p>
    <w:p w:rsidR="00A57163" w:rsidRPr="005C3F53" w:rsidRDefault="00A57163" w:rsidP="00A57163">
      <w:pPr>
        <w:pStyle w:val="Wypunktowanie"/>
        <w:numPr>
          <w:ilvl w:val="0"/>
          <w:numId w:val="1"/>
        </w:numPr>
        <w:tabs>
          <w:tab w:val="clear" w:pos="360"/>
          <w:tab w:val="num" w:pos="502"/>
        </w:tabs>
        <w:ind w:left="502" w:firstLine="0"/>
        <w:rPr>
          <w:rFonts w:cs="Tahoma"/>
          <w:bCs/>
          <w:kern w:val="0"/>
        </w:rPr>
      </w:pPr>
      <w:proofErr w:type="gramStart"/>
      <w:r w:rsidRPr="00A11B36">
        <w:rPr>
          <w:kern w:val="0"/>
        </w:rPr>
        <w:t>w</w:t>
      </w:r>
      <w:proofErr w:type="gramEnd"/>
      <w:r w:rsidRPr="00A11B36">
        <w:rPr>
          <w:kern w:val="0"/>
        </w:rPr>
        <w:t xml:space="preserve"> czasie spawania zawór może być chłodzony np. wodą</w:t>
      </w:r>
      <w:r w:rsidR="005C3F53">
        <w:rPr>
          <w:rFonts w:cs="Tahoma"/>
          <w:bCs/>
          <w:kern w:val="0"/>
        </w:rPr>
        <w:t>.</w:t>
      </w:r>
    </w:p>
    <w:p w:rsidR="00A57163" w:rsidRPr="00A11B36" w:rsidRDefault="00A57163" w:rsidP="00A57163">
      <w:pPr>
        <w:pStyle w:val="Tekstpodstawowy"/>
        <w:ind w:left="0" w:firstLine="0"/>
        <w:rPr>
          <w:kern w:val="0"/>
        </w:rPr>
      </w:pPr>
      <w:r w:rsidRPr="00A11B36">
        <w:rPr>
          <w:kern w:val="0"/>
          <w:u w:val="single"/>
        </w:rPr>
        <w:t>Zabezpieczenia antykorozyjne rurociągów w węzłach cieplnych</w:t>
      </w:r>
      <w:r w:rsidRPr="00A11B36">
        <w:rPr>
          <w:kern w:val="0"/>
        </w:rPr>
        <w:t xml:space="preserve"> wykonać z zastosowaniem następujących powłok malarskich:</w:t>
      </w:r>
    </w:p>
    <w:p w:rsidR="00A57163" w:rsidRPr="00A11B36" w:rsidRDefault="00A57163" w:rsidP="00A57163">
      <w:pPr>
        <w:pStyle w:val="Tekstpodstawowy"/>
        <w:numPr>
          <w:ilvl w:val="0"/>
          <w:numId w:val="13"/>
        </w:numPr>
        <w:ind w:firstLine="65"/>
        <w:rPr>
          <w:kern w:val="0"/>
        </w:rPr>
      </w:pPr>
      <w:proofErr w:type="gramStart"/>
      <w:r w:rsidRPr="00A11B36">
        <w:rPr>
          <w:kern w:val="0"/>
        </w:rPr>
        <w:t>emalia</w:t>
      </w:r>
      <w:proofErr w:type="gramEnd"/>
      <w:r w:rsidRPr="00A11B36">
        <w:rPr>
          <w:kern w:val="0"/>
        </w:rPr>
        <w:t xml:space="preserve"> </w:t>
      </w:r>
      <w:proofErr w:type="spellStart"/>
      <w:r w:rsidRPr="00A11B36">
        <w:rPr>
          <w:kern w:val="0"/>
        </w:rPr>
        <w:t>kreodurowa</w:t>
      </w:r>
      <w:proofErr w:type="spellEnd"/>
      <w:r w:rsidRPr="00A11B36">
        <w:rPr>
          <w:kern w:val="0"/>
        </w:rPr>
        <w:t xml:space="preserve"> czerwona tlenkowa, utwardzenie następuje w czasie pracy rurociągów.</w:t>
      </w:r>
    </w:p>
    <w:p w:rsidR="00A57163" w:rsidRPr="00A11B36" w:rsidRDefault="00A57163" w:rsidP="00A57163">
      <w:pPr>
        <w:pStyle w:val="Tekstpodstawowy"/>
        <w:numPr>
          <w:ilvl w:val="0"/>
          <w:numId w:val="13"/>
        </w:numPr>
        <w:ind w:firstLine="65"/>
        <w:rPr>
          <w:kern w:val="0"/>
        </w:rPr>
      </w:pPr>
      <w:proofErr w:type="gramStart"/>
      <w:r w:rsidRPr="00A11B36">
        <w:rPr>
          <w:kern w:val="0"/>
        </w:rPr>
        <w:t>farba</w:t>
      </w:r>
      <w:proofErr w:type="gramEnd"/>
      <w:r w:rsidRPr="00A11B36">
        <w:rPr>
          <w:kern w:val="0"/>
        </w:rPr>
        <w:t xml:space="preserve"> </w:t>
      </w:r>
      <w:proofErr w:type="spellStart"/>
      <w:r w:rsidRPr="00A11B36">
        <w:rPr>
          <w:kern w:val="0"/>
        </w:rPr>
        <w:t>krzemionowo</w:t>
      </w:r>
      <w:proofErr w:type="spellEnd"/>
      <w:r w:rsidRPr="00A11B36">
        <w:rPr>
          <w:kern w:val="0"/>
        </w:rPr>
        <w:t xml:space="preserve"> – cynkowa chemoutwardzalna, kolor szary metaliczny, odporna na temperaturę +130</w:t>
      </w:r>
      <w:r w:rsidRPr="00A11B36">
        <w:rPr>
          <w:kern w:val="0"/>
        </w:rPr>
        <w:sym w:font="Symbol" w:char="F0B0"/>
      </w:r>
      <w:r w:rsidRPr="00A11B36">
        <w:rPr>
          <w:kern w:val="0"/>
        </w:rPr>
        <w:t>C. Winna być kładziona na dobrze oczyszczoną powierzchnię do I lub II stopnia czystości.</w:t>
      </w:r>
    </w:p>
    <w:p w:rsidR="00A57163" w:rsidRDefault="00A57163" w:rsidP="00A57163">
      <w:pPr>
        <w:pStyle w:val="Tekstpodstawowy"/>
      </w:pPr>
      <w:r w:rsidRPr="00A11B36">
        <w:t>Rurociągi winny być malowane wszystkimi farbami dwukrotnie: raz w zakładzie prefabrykacji po oczyszczeniu rur i 2-gi raz na budowie, po wykonaniu robót montażowych. Inspektorowi Nadzoru winny być przedstawione podczas odbioru malowania antykorozyjnego oryginalne opakowania farby do identyfikacji farby użytej do malowania.</w:t>
      </w:r>
    </w:p>
    <w:p w:rsidR="0019119F" w:rsidRDefault="00A57163" w:rsidP="00A57163">
      <w:pPr>
        <w:pStyle w:val="Tekstpodstawowy"/>
      </w:pPr>
      <w:r w:rsidRPr="002C3177">
        <w:rPr>
          <w:b/>
          <w:u w:val="single"/>
        </w:rPr>
        <w:t>UWAGA:</w:t>
      </w:r>
      <w:r w:rsidRPr="002C3177">
        <w:rPr>
          <w:b/>
        </w:rPr>
        <w:t xml:space="preserve"> W przypadku etapowej realizacji budowy, </w:t>
      </w:r>
      <w:r>
        <w:rPr>
          <w:b/>
        </w:rPr>
        <w:t xml:space="preserve">przyłącze </w:t>
      </w:r>
      <w:r w:rsidRPr="002C3177">
        <w:rPr>
          <w:b/>
        </w:rPr>
        <w:t>sieci ciepłowniczej</w:t>
      </w:r>
      <w:r>
        <w:rPr>
          <w:b/>
        </w:rPr>
        <w:t xml:space="preserve"> wykonane</w:t>
      </w:r>
      <w:r w:rsidRPr="002C3177">
        <w:rPr>
          <w:b/>
        </w:rPr>
        <w:t xml:space="preserve"> we wcześniejszych etapach należy zabezpieczyć płytami żelbetowymi przed uszkodzeniami mechanicznymi podczas wykonywania robót w kolejnych etapach. Dotyczy to w szczególności miejsc, w których występuje ruch ciężkich pojazdów i maszyn budowlanych m.in. w pasie frontu robót i na dojeździe do zaplecza budowy. W miejscach, gdzie zakończona została budowa </w:t>
      </w:r>
      <w:r>
        <w:rPr>
          <w:b/>
        </w:rPr>
        <w:t xml:space="preserve">przyłącza </w:t>
      </w:r>
      <w:r w:rsidRPr="002C3177">
        <w:rPr>
          <w:b/>
        </w:rPr>
        <w:t>sieci ciepłowniczej, zabrania się składowania materiałów budowlanych lub odpadów</w:t>
      </w:r>
      <w:r w:rsidRPr="002C3177">
        <w:t>.</w:t>
      </w:r>
    </w:p>
    <w:p w:rsidR="00E27C6F" w:rsidRDefault="00E27C6F" w:rsidP="00A57163">
      <w:pPr>
        <w:pStyle w:val="Tekstpodstawowy"/>
      </w:pPr>
    </w:p>
    <w:p w:rsidR="00E27C6F" w:rsidRPr="00E27C6F" w:rsidRDefault="00E27C6F" w:rsidP="00E27C6F">
      <w:pPr>
        <w:pStyle w:val="Akapitzlist"/>
        <w:keepNext/>
        <w:numPr>
          <w:ilvl w:val="0"/>
          <w:numId w:val="3"/>
        </w:numPr>
        <w:spacing w:before="255" w:after="85"/>
        <w:outlineLvl w:val="1"/>
        <w:rPr>
          <w:rFonts w:ascii="Calibri" w:hAnsi="Calibri" w:cs="Calibri"/>
          <w:b/>
          <w:i/>
          <w:vanish/>
          <w:sz w:val="28"/>
        </w:rPr>
      </w:pPr>
      <w:bookmarkStart w:id="156" w:name="_Toc403594757"/>
    </w:p>
    <w:p w:rsidR="00E27C6F" w:rsidRPr="00E27C6F" w:rsidRDefault="00E27C6F" w:rsidP="00E27C6F">
      <w:pPr>
        <w:pStyle w:val="Akapitzlist"/>
        <w:keepNext/>
        <w:numPr>
          <w:ilvl w:val="0"/>
          <w:numId w:val="3"/>
        </w:numPr>
        <w:spacing w:before="255" w:after="85"/>
        <w:outlineLvl w:val="1"/>
        <w:rPr>
          <w:rFonts w:ascii="Calibri" w:hAnsi="Calibri" w:cs="Calibri"/>
          <w:b/>
          <w:i/>
          <w:vanish/>
          <w:sz w:val="28"/>
        </w:rPr>
      </w:pPr>
    </w:p>
    <w:p w:rsidR="00E27C6F" w:rsidRPr="00E27C6F" w:rsidRDefault="00E27C6F" w:rsidP="00E27C6F">
      <w:pPr>
        <w:pStyle w:val="Akapitzlist"/>
        <w:keepNext/>
        <w:numPr>
          <w:ilvl w:val="0"/>
          <w:numId w:val="3"/>
        </w:numPr>
        <w:spacing w:before="255" w:after="85"/>
        <w:outlineLvl w:val="1"/>
        <w:rPr>
          <w:rFonts w:ascii="Calibri" w:hAnsi="Calibri" w:cs="Calibri"/>
          <w:b/>
          <w:i/>
          <w:vanish/>
          <w:sz w:val="28"/>
        </w:rPr>
      </w:pPr>
    </w:p>
    <w:p w:rsidR="00E27C6F" w:rsidRPr="00E27C6F" w:rsidRDefault="00E27C6F" w:rsidP="00E27C6F">
      <w:pPr>
        <w:pStyle w:val="Akapitzlist"/>
        <w:keepNext/>
        <w:numPr>
          <w:ilvl w:val="1"/>
          <w:numId w:val="3"/>
        </w:numPr>
        <w:spacing w:before="255" w:after="85"/>
        <w:outlineLvl w:val="1"/>
        <w:rPr>
          <w:rFonts w:ascii="Calibri" w:hAnsi="Calibri" w:cs="Calibri"/>
          <w:b/>
          <w:i/>
          <w:vanish/>
          <w:sz w:val="28"/>
        </w:rPr>
      </w:pPr>
    </w:p>
    <w:p w:rsidR="00E27C6F" w:rsidRPr="00E27C6F" w:rsidRDefault="00E27C6F" w:rsidP="00E27C6F">
      <w:pPr>
        <w:pStyle w:val="Akapitzlist"/>
        <w:keepNext/>
        <w:numPr>
          <w:ilvl w:val="1"/>
          <w:numId w:val="3"/>
        </w:numPr>
        <w:spacing w:before="255" w:after="85"/>
        <w:outlineLvl w:val="1"/>
        <w:rPr>
          <w:rFonts w:ascii="Calibri" w:hAnsi="Calibri" w:cs="Calibri"/>
          <w:b/>
          <w:i/>
          <w:vanish/>
          <w:sz w:val="28"/>
        </w:rPr>
      </w:pPr>
    </w:p>
    <w:p w:rsidR="00E27C6F" w:rsidRPr="00E27C6F" w:rsidRDefault="00E27C6F" w:rsidP="00E27C6F">
      <w:pPr>
        <w:pStyle w:val="Akapitzlist"/>
        <w:keepNext/>
        <w:numPr>
          <w:ilvl w:val="1"/>
          <w:numId w:val="3"/>
        </w:numPr>
        <w:spacing w:before="255" w:after="85"/>
        <w:outlineLvl w:val="1"/>
        <w:rPr>
          <w:rFonts w:ascii="Calibri" w:hAnsi="Calibri" w:cs="Calibri"/>
          <w:b/>
          <w:i/>
          <w:vanish/>
          <w:sz w:val="28"/>
        </w:rPr>
      </w:pPr>
    </w:p>
    <w:p w:rsidR="00E27C6F" w:rsidRPr="00E27C6F" w:rsidRDefault="00E27C6F" w:rsidP="00E27C6F">
      <w:pPr>
        <w:pStyle w:val="Akapitzlist"/>
        <w:keepNext/>
        <w:numPr>
          <w:ilvl w:val="1"/>
          <w:numId w:val="3"/>
        </w:numPr>
        <w:spacing w:before="255" w:after="85"/>
        <w:outlineLvl w:val="1"/>
        <w:rPr>
          <w:rFonts w:ascii="Calibri" w:hAnsi="Calibri" w:cs="Calibri"/>
          <w:b/>
          <w:i/>
          <w:vanish/>
          <w:sz w:val="28"/>
        </w:rPr>
      </w:pPr>
    </w:p>
    <w:p w:rsidR="00E27C6F" w:rsidRPr="00E27C6F" w:rsidRDefault="00E27C6F" w:rsidP="00E27C6F">
      <w:pPr>
        <w:pStyle w:val="Akapitzlist"/>
        <w:keepNext/>
        <w:numPr>
          <w:ilvl w:val="1"/>
          <w:numId w:val="3"/>
        </w:numPr>
        <w:spacing w:before="255" w:after="85"/>
        <w:outlineLvl w:val="1"/>
        <w:rPr>
          <w:rFonts w:ascii="Calibri" w:hAnsi="Calibri" w:cs="Calibri"/>
          <w:b/>
          <w:i/>
          <w:vanish/>
          <w:sz w:val="28"/>
        </w:rPr>
      </w:pPr>
    </w:p>
    <w:p w:rsidR="00E27C6F" w:rsidRPr="008C1944" w:rsidRDefault="00E27C6F" w:rsidP="008C1944">
      <w:pPr>
        <w:pStyle w:val="Nagwek2"/>
      </w:pPr>
      <w:bookmarkStart w:id="157" w:name="_Toc36549449"/>
      <w:r w:rsidRPr="008C1944">
        <w:t>Demontaż istniejącej sieci ciepłowniczej</w:t>
      </w:r>
      <w:bookmarkEnd w:id="156"/>
      <w:bookmarkEnd w:id="157"/>
    </w:p>
    <w:p w:rsidR="00E27C6F" w:rsidRDefault="00E27C6F" w:rsidP="00E27C6F">
      <w:pPr>
        <w:pStyle w:val="Styl1"/>
      </w:pPr>
      <w:r>
        <w:tab/>
      </w:r>
      <w:r w:rsidRPr="00212511">
        <w:t xml:space="preserve">Istniejącą sieć ciepłowniczą </w:t>
      </w:r>
      <w:r w:rsidR="00BA5D1E">
        <w:t>o długości ok</w:t>
      </w:r>
      <w:proofErr w:type="gramStart"/>
      <w:r w:rsidR="00BA5D1E">
        <w:t>. 24,2 m</w:t>
      </w:r>
      <w:proofErr w:type="gramEnd"/>
      <w:r w:rsidR="00BA5D1E">
        <w:t xml:space="preserve"> </w:t>
      </w:r>
      <w:r>
        <w:t>ułożoną w gruncie oraz w istniejącym pomieszczeniu technicznym należy unieczynnić. D</w:t>
      </w:r>
      <w:r w:rsidRPr="00212511">
        <w:t xml:space="preserve">o likwidacji </w:t>
      </w:r>
      <w:r>
        <w:t>przeznaczona jest sieć ciepłownicza znajdująca się w korytarzu</w:t>
      </w:r>
      <w:r w:rsidR="00BA5D1E">
        <w:t xml:space="preserve"> o długości ok</w:t>
      </w:r>
      <w:proofErr w:type="gramStart"/>
      <w:r w:rsidR="00BA5D1E">
        <w:t>. 10,0 m</w:t>
      </w:r>
      <w:proofErr w:type="gramEnd"/>
      <w:r>
        <w:t xml:space="preserve"> zgodnie z projektem zagospodarowania terenu oraz schematem montażowym.</w:t>
      </w:r>
    </w:p>
    <w:p w:rsidR="00DE3A01" w:rsidRPr="006537A3" w:rsidRDefault="00D20066" w:rsidP="006A783C">
      <w:pPr>
        <w:pStyle w:val="2Nagwek"/>
        <w:numPr>
          <w:ilvl w:val="0"/>
          <w:numId w:val="7"/>
        </w:numPr>
        <w:tabs>
          <w:tab w:val="num" w:pos="426"/>
        </w:tabs>
        <w:ind w:left="0" w:firstLine="0"/>
        <w:rPr>
          <w:i/>
        </w:rPr>
      </w:pPr>
      <w:bookmarkStart w:id="158" w:name="_Toc36549450"/>
      <w:r w:rsidRPr="006537A3">
        <w:rPr>
          <w:i/>
        </w:rPr>
        <w:t>I</w:t>
      </w:r>
      <w:r w:rsidR="00C167BC" w:rsidRPr="006537A3">
        <w:rPr>
          <w:i/>
        </w:rPr>
        <w:t>nstalacja alarmowa</w:t>
      </w:r>
      <w:bookmarkEnd w:id="150"/>
      <w:bookmarkEnd w:id="158"/>
    </w:p>
    <w:p w:rsidR="004937A0" w:rsidRPr="004937A0" w:rsidRDefault="004937A0" w:rsidP="004937A0">
      <w:pPr>
        <w:pStyle w:val="Akapitzlist"/>
        <w:keepNext/>
        <w:numPr>
          <w:ilvl w:val="0"/>
          <w:numId w:val="14"/>
        </w:numPr>
        <w:tabs>
          <w:tab w:val="left" w:pos="113"/>
          <w:tab w:val="left" w:pos="567"/>
        </w:tabs>
        <w:spacing w:before="240" w:after="120"/>
        <w:outlineLvl w:val="2"/>
        <w:rPr>
          <w:rFonts w:ascii="Calibri" w:hAnsi="Calibri"/>
          <w:b/>
          <w:i/>
          <w:vanish/>
        </w:rPr>
      </w:pPr>
      <w:bookmarkStart w:id="159" w:name="_Toc394053289"/>
    </w:p>
    <w:p w:rsidR="004937A0" w:rsidRPr="004937A0" w:rsidRDefault="004937A0" w:rsidP="004937A0">
      <w:pPr>
        <w:pStyle w:val="Akapitzlist"/>
        <w:keepNext/>
        <w:numPr>
          <w:ilvl w:val="0"/>
          <w:numId w:val="14"/>
        </w:numPr>
        <w:tabs>
          <w:tab w:val="left" w:pos="113"/>
          <w:tab w:val="left" w:pos="567"/>
        </w:tabs>
        <w:spacing w:before="240" w:after="120"/>
        <w:outlineLvl w:val="2"/>
        <w:rPr>
          <w:rFonts w:ascii="Calibri" w:hAnsi="Calibri"/>
          <w:b/>
          <w:i/>
          <w:vanish/>
        </w:rPr>
      </w:pPr>
    </w:p>
    <w:p w:rsidR="00C167BC" w:rsidRPr="006537A3" w:rsidRDefault="00D20066" w:rsidP="004937A0">
      <w:pPr>
        <w:pStyle w:val="Nagwek3"/>
        <w:numPr>
          <w:ilvl w:val="1"/>
          <w:numId w:val="14"/>
        </w:numPr>
        <w:tabs>
          <w:tab w:val="clear" w:pos="1247"/>
          <w:tab w:val="left" w:pos="567"/>
        </w:tabs>
        <w:spacing w:before="240" w:after="120"/>
      </w:pPr>
      <w:bookmarkStart w:id="160" w:name="_Toc36549451"/>
      <w:r w:rsidRPr="006537A3">
        <w:t>P</w:t>
      </w:r>
      <w:r w:rsidR="00C167BC" w:rsidRPr="006537A3">
        <w:t>rzebieg instalacji alarmowej</w:t>
      </w:r>
      <w:bookmarkEnd w:id="159"/>
      <w:bookmarkEnd w:id="160"/>
    </w:p>
    <w:p w:rsidR="00A57163" w:rsidRDefault="00A57163" w:rsidP="00A57163">
      <w:pPr>
        <w:pStyle w:val="Tekstpodstawowy"/>
      </w:pPr>
      <w:r w:rsidRPr="00A11B36">
        <w:t xml:space="preserve">Instalację alarmową zaprojektowano w systemie rezystancyjnym. </w:t>
      </w:r>
      <w:r w:rsidR="0037360D">
        <w:t>Instalację alarmową należy włączyć do istniejącej. Długość instalacji alarmowej L</w:t>
      </w:r>
      <w:proofErr w:type="gramStart"/>
      <w:r w:rsidR="0037360D">
        <w:t>=</w:t>
      </w:r>
      <w:r w:rsidR="00697A6A">
        <w:t xml:space="preserve"> </w:t>
      </w:r>
      <w:r w:rsidR="001F13B4">
        <w:t>192,4</w:t>
      </w:r>
      <w:r w:rsidR="00EC74A5">
        <w:t xml:space="preserve"> m</w:t>
      </w:r>
      <w:proofErr w:type="gramEnd"/>
      <w:r w:rsidR="00EC74A5">
        <w:t>.</w:t>
      </w:r>
    </w:p>
    <w:p w:rsidR="00077A68" w:rsidRDefault="00A57163" w:rsidP="00D92121">
      <w:pPr>
        <w:pStyle w:val="Tekstpodstawowy"/>
      </w:pPr>
      <w:r w:rsidRPr="00A11B36">
        <w:t>Szczegółowe rozmieszczenie elementów zgodnie ze schematem instalacji alarmowej.</w:t>
      </w:r>
    </w:p>
    <w:p w:rsidR="00C167BC" w:rsidRPr="006537A3" w:rsidRDefault="00D20066" w:rsidP="00C8524A">
      <w:pPr>
        <w:pStyle w:val="Nagwek3"/>
        <w:numPr>
          <w:ilvl w:val="1"/>
          <w:numId w:val="14"/>
        </w:numPr>
        <w:tabs>
          <w:tab w:val="clear" w:pos="1247"/>
          <w:tab w:val="left" w:pos="567"/>
        </w:tabs>
        <w:spacing w:before="240" w:after="120"/>
      </w:pPr>
      <w:bookmarkStart w:id="161" w:name="_Toc394053290"/>
      <w:bookmarkStart w:id="162" w:name="_Toc36549452"/>
      <w:r w:rsidRPr="006537A3">
        <w:t>R</w:t>
      </w:r>
      <w:r w:rsidR="00C167BC" w:rsidRPr="006537A3">
        <w:t>ozwiązania techniczne</w:t>
      </w:r>
      <w:bookmarkEnd w:id="161"/>
      <w:bookmarkEnd w:id="162"/>
    </w:p>
    <w:p w:rsidR="002E1F87" w:rsidRPr="00A11B36" w:rsidRDefault="002E1F87" w:rsidP="00603B9C">
      <w:pPr>
        <w:pStyle w:val="Tekstpodstawowy"/>
      </w:pPr>
      <w:bookmarkStart w:id="163" w:name="_Toc394053291"/>
      <w:r w:rsidRPr="00A11B36">
        <w:t xml:space="preserve">System umożliwia ciągłą </w:t>
      </w:r>
      <w:proofErr w:type="gramStart"/>
      <w:r w:rsidRPr="00A11B36">
        <w:t>kontrolę jakości</w:t>
      </w:r>
      <w:proofErr w:type="gramEnd"/>
      <w:r w:rsidRPr="00A11B36">
        <w:t xml:space="preserve"> montażu oraz stanu izolacji cieplnej podczas budowy i eksploatacji sieci oraz lokalizację ewentualnych awarii sieci (uszkodzenie lub korozję rury przewodowej lub płaszcza osłonowego) z dokładnością do 1 m. Taka dokładność lokalizacji ogranicza wielkość wykopu w miejscu awarii oraz przyspiesza jej usunięcie.</w:t>
      </w:r>
    </w:p>
    <w:p w:rsidR="002E1F87" w:rsidRPr="00A11B36" w:rsidRDefault="002E1F87" w:rsidP="00603B9C">
      <w:pPr>
        <w:pStyle w:val="Tekstpodstawowy"/>
      </w:pPr>
      <w:r w:rsidRPr="00A11B36">
        <w:t xml:space="preserve">Do bieżącej kontroli w czasie montażu oraz ręcznego monitoringu s.c. </w:t>
      </w:r>
      <w:proofErr w:type="gramStart"/>
      <w:r w:rsidRPr="00A11B36">
        <w:t>używa</w:t>
      </w:r>
      <w:proofErr w:type="gramEnd"/>
      <w:r w:rsidRPr="00A11B36">
        <w:t xml:space="preserve"> się przenośnego przyrządu z zasilaniem bateryjnym. Przyrząd po podłączeniu przy pomocy wtyczki do puszki pomiarowej dokonuje pomiaru stopnia suchości pianki izolacyjnej. W czasie montażu i eksploatacji stopień suchości winien wynosić 0 (min. 50 megaomów) lub 12 (min. 10 megaomów). Stopień niższy niż 12 świadczy o zawilgoceniu pianki – im niższy stopień – </w:t>
      </w:r>
      <w:proofErr w:type="gramStart"/>
      <w:r w:rsidRPr="00A11B36">
        <w:t>tym  większe</w:t>
      </w:r>
      <w:proofErr w:type="gramEnd"/>
      <w:r w:rsidRPr="00A11B36">
        <w:t xml:space="preserve"> zawilgocenie.</w:t>
      </w:r>
      <w:r w:rsidR="003A25C6">
        <w:t xml:space="preserve"> </w:t>
      </w:r>
      <w:r w:rsidRPr="00A11B36">
        <w:t>Lokalizacji awarii dokonuje się przy pomocy lokalizatora przenośnego z zasilaniem bateryjnym interpretując wskazania (w procentach długości całej pętli).</w:t>
      </w:r>
    </w:p>
    <w:p w:rsidR="00C167BC" w:rsidRPr="006537A3" w:rsidRDefault="00D20066" w:rsidP="00C8524A">
      <w:pPr>
        <w:pStyle w:val="Nagwek3"/>
        <w:numPr>
          <w:ilvl w:val="1"/>
          <w:numId w:val="14"/>
        </w:numPr>
        <w:tabs>
          <w:tab w:val="clear" w:pos="1247"/>
          <w:tab w:val="left" w:pos="567"/>
        </w:tabs>
        <w:spacing w:before="240" w:after="120"/>
      </w:pPr>
      <w:bookmarkStart w:id="164" w:name="_Toc36549453"/>
      <w:r w:rsidRPr="006537A3">
        <w:t>W</w:t>
      </w:r>
      <w:r w:rsidR="00C167BC" w:rsidRPr="006537A3">
        <w:t>ytyczne montażowe</w:t>
      </w:r>
      <w:bookmarkEnd w:id="163"/>
      <w:bookmarkEnd w:id="164"/>
    </w:p>
    <w:p w:rsidR="002E1F87" w:rsidRPr="00A11B36" w:rsidRDefault="002E1F87" w:rsidP="005C3F53">
      <w:pPr>
        <w:pStyle w:val="Tekstpodstawowy"/>
      </w:pPr>
      <w:bookmarkStart w:id="165" w:name="_Toc394053292"/>
      <w:r w:rsidRPr="00A11B36">
        <w:t xml:space="preserve">Do łączenia przewodów sygnalizacyjnych używać należy specjalistycznych narzędzi zaakceptowanych przez </w:t>
      </w:r>
      <w:proofErr w:type="spellStart"/>
      <w:r w:rsidRPr="00A11B36">
        <w:t>przedstawicieli</w:t>
      </w:r>
      <w:proofErr w:type="spellEnd"/>
      <w:r w:rsidRPr="00A11B36">
        <w:t xml:space="preserve"> producenta instalacji alarmowej, oraz łączników zaciskowych i koszulek termokurczliwych właściwych dla producenta. Podczas montażu należy przestrzegać następujących zasad:</w:t>
      </w:r>
    </w:p>
    <w:p w:rsidR="002E1F87" w:rsidRPr="00A11B36" w:rsidRDefault="002E1F87" w:rsidP="005C3F53">
      <w:pPr>
        <w:pStyle w:val="Styl3"/>
        <w:spacing w:line="240" w:lineRule="auto"/>
        <w:ind w:left="426" w:hanging="284"/>
      </w:pPr>
      <w:proofErr w:type="gramStart"/>
      <w:r w:rsidRPr="00A11B36">
        <w:t>w</w:t>
      </w:r>
      <w:proofErr w:type="gramEnd"/>
      <w:r w:rsidRPr="00A11B36">
        <w:t xml:space="preserve"> trakcie montażu należy dokonywać pomiarów i notować rzeczywistą oporność pętli pomiarowej w celu zapewnienia gwarantowanej dokładności lokalizacji (1‰); pomiary wykonać w każdym z punktów charakterystycznych wskazanych w projekcie,</w:t>
      </w:r>
    </w:p>
    <w:p w:rsidR="002E1F87" w:rsidRPr="00A11B36" w:rsidRDefault="002E1F87" w:rsidP="005C3F53">
      <w:pPr>
        <w:pStyle w:val="Styl3"/>
        <w:spacing w:line="240" w:lineRule="auto"/>
        <w:ind w:left="426" w:hanging="284"/>
      </w:pPr>
      <w:proofErr w:type="gramStart"/>
      <w:r w:rsidRPr="00A11B36">
        <w:t>z</w:t>
      </w:r>
      <w:proofErr w:type="gramEnd"/>
      <w:r w:rsidRPr="00A11B36">
        <w:t xml:space="preserve"> końcówek elementów </w:t>
      </w:r>
      <w:proofErr w:type="spellStart"/>
      <w:r w:rsidRPr="00A11B36">
        <w:t>preizolowanych</w:t>
      </w:r>
      <w:proofErr w:type="spellEnd"/>
      <w:r w:rsidRPr="00A11B36">
        <w:t xml:space="preserve"> usunąć wierzchnią warstwę pianki, aż do uzyskania stopnia suchości 0 lub 12,</w:t>
      </w:r>
    </w:p>
    <w:p w:rsidR="002E1F87" w:rsidRPr="00A11B36" w:rsidRDefault="002E1F87" w:rsidP="005C3F53">
      <w:pPr>
        <w:pStyle w:val="Styl1"/>
        <w:numPr>
          <w:ilvl w:val="0"/>
          <w:numId w:val="8"/>
        </w:numPr>
        <w:spacing w:line="240" w:lineRule="auto"/>
        <w:ind w:left="426" w:hanging="284"/>
      </w:pPr>
      <w:proofErr w:type="gramStart"/>
      <w:r w:rsidRPr="00A11B36">
        <w:t>zasadą</w:t>
      </w:r>
      <w:proofErr w:type="gramEnd"/>
      <w:r w:rsidRPr="00A11B36">
        <w:t xml:space="preserve"> jest łączenie przewodów zielonego z zielonym i czerwonego z czerwonym (z wyjątkiem zamykania pętli pomiarowej); w szczególnych przypadkach dopuszczalne jest krzyżowanie przewodów, ale musi być zachowany warunek dotyczący łączenia przewodów,</w:t>
      </w:r>
    </w:p>
    <w:p w:rsidR="002E1F87" w:rsidRPr="00A11B36" w:rsidRDefault="002E1F87" w:rsidP="005C3F53">
      <w:pPr>
        <w:pStyle w:val="Styl1"/>
        <w:numPr>
          <w:ilvl w:val="0"/>
          <w:numId w:val="8"/>
        </w:numPr>
        <w:spacing w:line="240" w:lineRule="auto"/>
        <w:ind w:left="426" w:hanging="284"/>
      </w:pPr>
      <w:proofErr w:type="gramStart"/>
      <w:r w:rsidRPr="00A11B36">
        <w:t>złącza</w:t>
      </w:r>
      <w:proofErr w:type="gramEnd"/>
      <w:r w:rsidRPr="00A11B36">
        <w:t xml:space="preserve"> przewodów sygnalizacyjnych zaleca się podpierać kostkami z pianki PUR, umocowanymi przy pomocy papierowej taśmy samoklejącej,</w:t>
      </w:r>
    </w:p>
    <w:p w:rsidR="002E1F87" w:rsidRPr="00A11B36" w:rsidRDefault="002E1F87" w:rsidP="005C3F53">
      <w:pPr>
        <w:pStyle w:val="Styl1"/>
        <w:numPr>
          <w:ilvl w:val="0"/>
          <w:numId w:val="8"/>
        </w:numPr>
        <w:spacing w:line="240" w:lineRule="auto"/>
        <w:ind w:left="426" w:hanging="284"/>
      </w:pPr>
      <w:proofErr w:type="gramStart"/>
      <w:r w:rsidRPr="00A11B36">
        <w:t>końcówki</w:t>
      </w:r>
      <w:proofErr w:type="gramEnd"/>
      <w:r w:rsidRPr="00A11B36">
        <w:t xml:space="preserve"> przewodów w elementach </w:t>
      </w:r>
      <w:proofErr w:type="spellStart"/>
      <w:r w:rsidRPr="00A11B36">
        <w:t>preizolowanych</w:t>
      </w:r>
      <w:proofErr w:type="spellEnd"/>
      <w:r w:rsidRPr="00A11B36">
        <w:t xml:space="preserve"> wewnątrz winny być zabezpieczone przy pomocy termokurczliwych kapturów,</w:t>
      </w:r>
    </w:p>
    <w:p w:rsidR="002E1F87" w:rsidRPr="00A11B36" w:rsidRDefault="002E1F87" w:rsidP="005C3F53">
      <w:pPr>
        <w:pStyle w:val="Styl1"/>
        <w:numPr>
          <w:ilvl w:val="0"/>
          <w:numId w:val="8"/>
        </w:numPr>
        <w:spacing w:line="240" w:lineRule="auto"/>
        <w:ind w:left="426" w:hanging="284"/>
      </w:pPr>
      <w:proofErr w:type="gramStart"/>
      <w:r w:rsidRPr="00A11B36">
        <w:t>w</w:t>
      </w:r>
      <w:proofErr w:type="gramEnd"/>
      <w:r w:rsidRPr="00A11B36">
        <w:t xml:space="preserve"> miejscach gdzie jest to wskazane w projekcie, należy wprowadzić przewody do puszek przyłączeniowych przy pomocy kabla teflonowego lub silikonowego, </w:t>
      </w:r>
      <w:r w:rsidR="003A25C6">
        <w:t>wg poniższej zasady:</w:t>
      </w:r>
    </w:p>
    <w:p w:rsidR="002E1F87" w:rsidRPr="00A11B36" w:rsidRDefault="002E1F87" w:rsidP="005C3F53">
      <w:pPr>
        <w:pStyle w:val="Styl1"/>
        <w:numPr>
          <w:ilvl w:val="0"/>
          <w:numId w:val="9"/>
        </w:numPr>
        <w:spacing w:line="240" w:lineRule="auto"/>
      </w:pPr>
      <w:proofErr w:type="gramStart"/>
      <w:r w:rsidRPr="00A11B36">
        <w:t>styk</w:t>
      </w:r>
      <w:proofErr w:type="gramEnd"/>
      <w:r w:rsidRPr="00A11B36">
        <w:t xml:space="preserve"> 1 - przewód oporowy (czerwony) rury zasilającej</w:t>
      </w:r>
    </w:p>
    <w:p w:rsidR="002E1F87" w:rsidRPr="00A11B36" w:rsidRDefault="002E1F87" w:rsidP="005C3F53">
      <w:pPr>
        <w:pStyle w:val="Styl1"/>
        <w:numPr>
          <w:ilvl w:val="0"/>
          <w:numId w:val="9"/>
        </w:numPr>
        <w:spacing w:line="240" w:lineRule="auto"/>
      </w:pPr>
      <w:proofErr w:type="gramStart"/>
      <w:r w:rsidRPr="00A11B36">
        <w:t>styk</w:t>
      </w:r>
      <w:proofErr w:type="gramEnd"/>
      <w:r w:rsidRPr="00A11B36">
        <w:t xml:space="preserve"> 2 - przewód powrotny (zielony) rury zasilającej</w:t>
      </w:r>
    </w:p>
    <w:p w:rsidR="002E1F87" w:rsidRPr="00A11B36" w:rsidRDefault="002E1F87" w:rsidP="005C3F53">
      <w:pPr>
        <w:pStyle w:val="Styl1"/>
        <w:numPr>
          <w:ilvl w:val="0"/>
          <w:numId w:val="9"/>
        </w:numPr>
        <w:spacing w:line="240" w:lineRule="auto"/>
      </w:pPr>
      <w:proofErr w:type="gramStart"/>
      <w:r w:rsidRPr="00A11B36">
        <w:t>styk</w:t>
      </w:r>
      <w:proofErr w:type="gramEnd"/>
      <w:r w:rsidRPr="00A11B36">
        <w:t xml:space="preserve"> 3 - rura stalowa zasilająca</w:t>
      </w:r>
    </w:p>
    <w:p w:rsidR="002E1F87" w:rsidRPr="00A11B36" w:rsidRDefault="002E1F87" w:rsidP="005C3F53">
      <w:pPr>
        <w:pStyle w:val="Styl1"/>
        <w:numPr>
          <w:ilvl w:val="0"/>
          <w:numId w:val="9"/>
        </w:numPr>
        <w:spacing w:line="240" w:lineRule="auto"/>
      </w:pPr>
      <w:proofErr w:type="gramStart"/>
      <w:r w:rsidRPr="00A11B36">
        <w:t>styk</w:t>
      </w:r>
      <w:proofErr w:type="gramEnd"/>
      <w:r w:rsidRPr="00A11B36">
        <w:t xml:space="preserve"> 4 - rezerwa</w:t>
      </w:r>
    </w:p>
    <w:p w:rsidR="002E1F87" w:rsidRPr="00A11B36" w:rsidRDefault="002E1F87" w:rsidP="005C3F53">
      <w:pPr>
        <w:pStyle w:val="Styl1"/>
        <w:numPr>
          <w:ilvl w:val="0"/>
          <w:numId w:val="9"/>
        </w:numPr>
        <w:spacing w:line="240" w:lineRule="auto"/>
      </w:pPr>
      <w:proofErr w:type="gramStart"/>
      <w:r w:rsidRPr="00A11B36">
        <w:t>styk</w:t>
      </w:r>
      <w:proofErr w:type="gramEnd"/>
      <w:r w:rsidRPr="00A11B36">
        <w:t xml:space="preserve"> 5 - przewód oporowy rury powrotnej</w:t>
      </w:r>
    </w:p>
    <w:p w:rsidR="002E1F87" w:rsidRPr="00A11B36" w:rsidRDefault="002E1F87" w:rsidP="005C3F53">
      <w:pPr>
        <w:pStyle w:val="Styl1"/>
        <w:numPr>
          <w:ilvl w:val="0"/>
          <w:numId w:val="9"/>
        </w:numPr>
        <w:spacing w:line="240" w:lineRule="auto"/>
      </w:pPr>
      <w:proofErr w:type="gramStart"/>
      <w:r w:rsidRPr="00A11B36">
        <w:t>styk</w:t>
      </w:r>
      <w:proofErr w:type="gramEnd"/>
      <w:r w:rsidRPr="00A11B36">
        <w:t xml:space="preserve"> 6 - przewód powrotny rury powrotnej</w:t>
      </w:r>
    </w:p>
    <w:p w:rsidR="002E1F87" w:rsidRPr="00A11B36" w:rsidRDefault="002E1F87" w:rsidP="005C3F53">
      <w:pPr>
        <w:pStyle w:val="Styl1"/>
        <w:numPr>
          <w:ilvl w:val="0"/>
          <w:numId w:val="9"/>
        </w:numPr>
        <w:spacing w:line="240" w:lineRule="auto"/>
      </w:pPr>
      <w:proofErr w:type="gramStart"/>
      <w:r w:rsidRPr="00A11B36">
        <w:t>styk</w:t>
      </w:r>
      <w:proofErr w:type="gramEnd"/>
      <w:r w:rsidRPr="00A11B36">
        <w:t xml:space="preserve"> 7 - rura stalowa powrotna</w:t>
      </w:r>
    </w:p>
    <w:p w:rsidR="003A25C6" w:rsidRDefault="002E1F87" w:rsidP="003A25C6">
      <w:pPr>
        <w:pStyle w:val="Styl1"/>
        <w:numPr>
          <w:ilvl w:val="0"/>
          <w:numId w:val="9"/>
        </w:numPr>
        <w:spacing w:line="240" w:lineRule="auto"/>
      </w:pPr>
      <w:proofErr w:type="gramStart"/>
      <w:r w:rsidRPr="00A11B36">
        <w:t>styk</w:t>
      </w:r>
      <w:proofErr w:type="gramEnd"/>
      <w:r w:rsidRPr="00A11B36">
        <w:t xml:space="preserve"> 8 </w:t>
      </w:r>
      <w:r w:rsidR="003A25C6">
        <w:t>–</w:t>
      </w:r>
      <w:r w:rsidRPr="00A11B36">
        <w:t xml:space="preserve"> rezerwa</w:t>
      </w:r>
    </w:p>
    <w:p w:rsidR="00755010" w:rsidRPr="00A11B36" w:rsidRDefault="002E1F87" w:rsidP="003A25C6">
      <w:pPr>
        <w:pStyle w:val="Styl1"/>
        <w:numPr>
          <w:ilvl w:val="0"/>
          <w:numId w:val="9"/>
        </w:numPr>
        <w:spacing w:line="240" w:lineRule="auto"/>
      </w:pPr>
      <w:r w:rsidRPr="00A11B36">
        <w:t>w celu wyrównania potencjałów rury zasilającą i powrotną w budynku należy uziemić i spiąć przewodem miedzianym o przekroju min</w:t>
      </w:r>
      <w:proofErr w:type="gramStart"/>
      <w:r w:rsidRPr="00A11B36">
        <w:t>. 4,0 mm</w:t>
      </w:r>
      <w:proofErr w:type="gramEnd"/>
      <w:r w:rsidRPr="003A25C6">
        <w:rPr>
          <w:vertAlign w:val="superscript"/>
        </w:rPr>
        <w:t>2</w:t>
      </w:r>
      <w:r w:rsidRPr="00A11B36">
        <w:t>.</w:t>
      </w:r>
    </w:p>
    <w:p w:rsidR="00755010" w:rsidRDefault="00755010" w:rsidP="00315525">
      <w:pPr>
        <w:pStyle w:val="Styl1"/>
        <w:ind w:left="1211" w:firstLine="709"/>
      </w:pPr>
    </w:p>
    <w:p w:rsidR="00DD70B4" w:rsidRDefault="00DD70B4" w:rsidP="00315525">
      <w:pPr>
        <w:pStyle w:val="Styl1"/>
        <w:ind w:left="1211" w:firstLine="709"/>
      </w:pPr>
    </w:p>
    <w:p w:rsidR="00DD70B4" w:rsidRDefault="00DD70B4" w:rsidP="00315525">
      <w:pPr>
        <w:pStyle w:val="Styl1"/>
        <w:ind w:left="1211" w:firstLine="709"/>
      </w:pPr>
    </w:p>
    <w:p w:rsidR="00DD70B4" w:rsidRDefault="00DD70B4" w:rsidP="00315525">
      <w:pPr>
        <w:pStyle w:val="Styl1"/>
        <w:ind w:left="1211" w:firstLine="709"/>
      </w:pPr>
    </w:p>
    <w:p w:rsidR="00DD70B4" w:rsidRDefault="00DD70B4" w:rsidP="00315525">
      <w:pPr>
        <w:pStyle w:val="Styl1"/>
        <w:ind w:left="1211" w:firstLine="709"/>
      </w:pPr>
    </w:p>
    <w:p w:rsidR="00DD70B4" w:rsidRDefault="00DD70B4" w:rsidP="00315525">
      <w:pPr>
        <w:pStyle w:val="Styl1"/>
        <w:ind w:left="1211" w:firstLine="709"/>
      </w:pPr>
    </w:p>
    <w:p w:rsidR="00DD70B4" w:rsidRDefault="00DD70B4" w:rsidP="00315525">
      <w:pPr>
        <w:pStyle w:val="Styl1"/>
        <w:ind w:left="1211" w:firstLine="709"/>
      </w:pPr>
    </w:p>
    <w:p w:rsidR="00DD70B4" w:rsidRDefault="00DD70B4" w:rsidP="00315525">
      <w:pPr>
        <w:pStyle w:val="Styl1"/>
        <w:ind w:left="1211" w:firstLine="709"/>
      </w:pPr>
    </w:p>
    <w:p w:rsidR="00DD70B4" w:rsidRDefault="00DD70B4" w:rsidP="00315525">
      <w:pPr>
        <w:pStyle w:val="Styl1"/>
        <w:ind w:left="1211" w:firstLine="709"/>
      </w:pPr>
    </w:p>
    <w:p w:rsidR="00DD70B4" w:rsidRDefault="00DD70B4" w:rsidP="00315525">
      <w:pPr>
        <w:pStyle w:val="Styl1"/>
        <w:ind w:left="1211" w:firstLine="709"/>
      </w:pPr>
    </w:p>
    <w:p w:rsidR="00DD70B4" w:rsidRPr="00E27C6F" w:rsidRDefault="00DD70B4" w:rsidP="00E27C6F">
      <w:pPr>
        <w:sectPr w:rsidR="00DD70B4" w:rsidRPr="00E27C6F" w:rsidSect="00BA21A9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 w:code="9"/>
          <w:pgMar w:top="851" w:right="992" w:bottom="993" w:left="1276" w:header="567" w:footer="507" w:gutter="0"/>
          <w:cols w:space="708"/>
          <w:titlePg/>
          <w:docGrid w:linePitch="360"/>
        </w:sectPr>
      </w:pPr>
    </w:p>
    <w:p w:rsidR="00DD70B4" w:rsidRPr="008C1944" w:rsidRDefault="00DD70B4" w:rsidP="008C1944">
      <w:pPr>
        <w:pStyle w:val="Nagwek2"/>
      </w:pPr>
      <w:bookmarkStart w:id="166" w:name="_Toc410311112"/>
      <w:bookmarkStart w:id="167" w:name="_Toc508888433"/>
      <w:bookmarkStart w:id="168" w:name="_Toc36549454"/>
      <w:r w:rsidRPr="008C1944">
        <w:t>Zestawienie materiałów do budowy sieci ciepln</w:t>
      </w:r>
      <w:bookmarkEnd w:id="166"/>
      <w:bookmarkEnd w:id="167"/>
      <w:r w:rsidR="008C1944">
        <w:t>ej</w:t>
      </w:r>
      <w:bookmarkEnd w:id="168"/>
    </w:p>
    <w:p w:rsidR="00DD70B4" w:rsidRDefault="00DD70B4" w:rsidP="00DD70B4"/>
    <w:tbl>
      <w:tblPr>
        <w:tblW w:w="15860" w:type="dxa"/>
        <w:jc w:val="center"/>
        <w:tblCellMar>
          <w:left w:w="70" w:type="dxa"/>
          <w:right w:w="70" w:type="dxa"/>
        </w:tblCellMar>
        <w:tblLook w:val="04A0"/>
      </w:tblPr>
      <w:tblGrid>
        <w:gridCol w:w="780"/>
        <w:gridCol w:w="980"/>
        <w:gridCol w:w="5380"/>
        <w:gridCol w:w="2060"/>
        <w:gridCol w:w="2460"/>
        <w:gridCol w:w="980"/>
        <w:gridCol w:w="860"/>
        <w:gridCol w:w="2360"/>
      </w:tblGrid>
      <w:tr w:rsidR="00DD70B4" w:rsidRPr="002B5BD6" w:rsidTr="00DD70B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i/>
                <w:iCs/>
                <w:kern w:val="0"/>
                <w:lang w:eastAsia="pl-PL"/>
              </w:rPr>
            </w:pPr>
            <w:r w:rsidRPr="002B5BD6">
              <w:rPr>
                <w:rFonts w:ascii="Calibri" w:hAnsi="Calibri"/>
                <w:b/>
                <w:bCs/>
                <w:i/>
                <w:iCs/>
                <w:kern w:val="0"/>
                <w:lang w:eastAsia="pl-PL"/>
              </w:rPr>
              <w:t>L.</w:t>
            </w:r>
            <w:proofErr w:type="gramStart"/>
            <w:r w:rsidRPr="002B5BD6">
              <w:rPr>
                <w:rFonts w:ascii="Calibri" w:hAnsi="Calibri"/>
                <w:b/>
                <w:bCs/>
                <w:i/>
                <w:iCs/>
                <w:kern w:val="0"/>
                <w:lang w:eastAsia="pl-PL"/>
              </w:rPr>
              <w:t>p</w:t>
            </w:r>
            <w:proofErr w:type="gramEnd"/>
            <w:r w:rsidRPr="002B5BD6">
              <w:rPr>
                <w:rFonts w:ascii="Calibri" w:hAnsi="Calibri"/>
                <w:b/>
                <w:bCs/>
                <w:i/>
                <w:iCs/>
                <w:kern w:val="0"/>
                <w:lang w:eastAsia="pl-PL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i/>
                <w:iCs/>
                <w:kern w:val="0"/>
                <w:lang w:eastAsia="pl-PL"/>
              </w:rPr>
            </w:pPr>
            <w:r w:rsidRPr="002B5BD6">
              <w:rPr>
                <w:rFonts w:ascii="Calibri" w:hAnsi="Calibri"/>
                <w:b/>
                <w:bCs/>
                <w:i/>
                <w:iCs/>
                <w:kern w:val="0"/>
                <w:lang w:eastAsia="pl-PL"/>
              </w:rPr>
              <w:t>Symbol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i/>
                <w:iCs/>
                <w:kern w:val="0"/>
                <w:lang w:eastAsia="pl-PL"/>
              </w:rPr>
            </w:pPr>
            <w:r w:rsidRPr="002B5BD6">
              <w:rPr>
                <w:rFonts w:ascii="Calibri" w:hAnsi="Calibri"/>
                <w:b/>
                <w:bCs/>
                <w:i/>
                <w:iCs/>
                <w:kern w:val="0"/>
                <w:lang w:eastAsia="pl-PL"/>
              </w:rPr>
              <w:t>Nazwa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i/>
                <w:iCs/>
                <w:kern w:val="0"/>
                <w:lang w:eastAsia="pl-PL"/>
              </w:rPr>
            </w:pPr>
            <w:r w:rsidRPr="002B5BD6">
              <w:rPr>
                <w:rFonts w:ascii="Calibri" w:hAnsi="Calibri"/>
                <w:b/>
                <w:bCs/>
                <w:i/>
                <w:iCs/>
                <w:kern w:val="0"/>
                <w:lang w:eastAsia="pl-PL"/>
              </w:rPr>
              <w:t>Wymiar podst.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i/>
                <w:iCs/>
                <w:kern w:val="0"/>
                <w:lang w:eastAsia="pl-PL"/>
              </w:rPr>
            </w:pPr>
            <w:r w:rsidRPr="002B5BD6">
              <w:rPr>
                <w:rFonts w:ascii="Calibri" w:hAnsi="Calibri"/>
                <w:b/>
                <w:bCs/>
                <w:i/>
                <w:iCs/>
                <w:kern w:val="0"/>
                <w:lang w:eastAsia="pl-PL"/>
              </w:rPr>
              <w:t>Wymiar/rozmiar (typ)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i/>
                <w:iCs/>
                <w:kern w:val="0"/>
                <w:lang w:eastAsia="pl-PL"/>
              </w:rPr>
            </w:pPr>
            <w:r w:rsidRPr="002B5BD6">
              <w:rPr>
                <w:rFonts w:ascii="Calibri" w:hAnsi="Calibri"/>
                <w:b/>
                <w:bCs/>
                <w:i/>
                <w:iCs/>
                <w:kern w:val="0"/>
                <w:lang w:eastAsia="pl-PL"/>
              </w:rPr>
              <w:t>J. miary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i/>
                <w:iCs/>
                <w:kern w:val="0"/>
                <w:lang w:eastAsia="pl-PL"/>
              </w:rPr>
            </w:pPr>
            <w:r w:rsidRPr="002B5BD6">
              <w:rPr>
                <w:rFonts w:ascii="Calibri" w:hAnsi="Calibri"/>
                <w:b/>
                <w:bCs/>
                <w:i/>
                <w:iCs/>
                <w:kern w:val="0"/>
                <w:lang w:eastAsia="pl-PL"/>
              </w:rPr>
              <w:t>Ilość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i/>
                <w:iCs/>
                <w:kern w:val="0"/>
                <w:lang w:eastAsia="pl-PL"/>
              </w:rPr>
            </w:pPr>
            <w:r w:rsidRPr="002B5BD6">
              <w:rPr>
                <w:rFonts w:ascii="Calibri" w:hAnsi="Calibri"/>
                <w:b/>
                <w:bCs/>
                <w:i/>
                <w:iCs/>
                <w:kern w:val="0"/>
                <w:lang w:eastAsia="pl-PL"/>
              </w:rPr>
              <w:t>Uwagi</w:t>
            </w:r>
          </w:p>
        </w:tc>
      </w:tr>
      <w:tr w:rsidR="00DD70B4" w:rsidRPr="002B5BD6" w:rsidTr="00DD70B4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8</w:t>
            </w:r>
          </w:p>
        </w:tc>
      </w:tr>
      <w:tr w:rsidR="00DD70B4" w:rsidRPr="002B5BD6" w:rsidTr="00DD70B4">
        <w:trPr>
          <w:trHeight w:val="315"/>
          <w:jc w:val="center"/>
        </w:trPr>
        <w:tc>
          <w:tcPr>
            <w:tcW w:w="15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9D9D9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i/>
                <w:iCs/>
                <w:kern w:val="0"/>
                <w:lang w:eastAsia="pl-PL"/>
              </w:rPr>
            </w:pPr>
            <w:r w:rsidRPr="002B5BD6">
              <w:rPr>
                <w:rFonts w:ascii="Calibri" w:hAnsi="Calibri"/>
                <w:b/>
                <w:bCs/>
                <w:i/>
                <w:iCs/>
                <w:kern w:val="0"/>
                <w:lang w:eastAsia="pl-PL"/>
              </w:rPr>
              <w:t xml:space="preserve">Elementy w gruncie - rury </w:t>
            </w:r>
            <w:proofErr w:type="spellStart"/>
            <w:r w:rsidRPr="002B5BD6">
              <w:rPr>
                <w:rFonts w:ascii="Calibri" w:hAnsi="Calibri"/>
                <w:b/>
                <w:bCs/>
                <w:i/>
                <w:iCs/>
                <w:kern w:val="0"/>
                <w:lang w:eastAsia="pl-PL"/>
              </w:rPr>
              <w:t>preizolowane</w:t>
            </w:r>
            <w:proofErr w:type="spellEnd"/>
            <w:r w:rsidRPr="002B5BD6">
              <w:rPr>
                <w:rFonts w:ascii="Calibri" w:hAnsi="Calibri"/>
                <w:b/>
                <w:bCs/>
                <w:i/>
                <w:iCs/>
                <w:kern w:val="0"/>
                <w:lang w:eastAsia="pl-PL"/>
              </w:rPr>
              <w:t xml:space="preserve"> sztywne</w:t>
            </w:r>
          </w:p>
        </w:tc>
      </w:tr>
      <w:tr w:rsidR="00DD70B4" w:rsidRPr="002B5BD6" w:rsidTr="00DD70B4">
        <w:trPr>
          <w:trHeight w:val="76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0B4" w:rsidRPr="002B5BD6" w:rsidRDefault="00DD70B4" w:rsidP="00697A6A">
            <w:pPr>
              <w:suppressAutoHyphens w:val="0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Rura st</w:t>
            </w:r>
            <w:r w:rsidR="00697A6A">
              <w:rPr>
                <w:rFonts w:ascii="Calibri" w:hAnsi="Calibri"/>
                <w:kern w:val="0"/>
                <w:sz w:val="20"/>
                <w:lang w:eastAsia="pl-PL"/>
              </w:rPr>
              <w:t xml:space="preserve">alowa </w:t>
            </w:r>
            <w:proofErr w:type="spellStart"/>
            <w:r w:rsidR="00697A6A">
              <w:rPr>
                <w:rFonts w:ascii="Calibri" w:hAnsi="Calibri"/>
                <w:kern w:val="0"/>
                <w:sz w:val="20"/>
                <w:lang w:eastAsia="pl-PL"/>
              </w:rPr>
              <w:t>preizolowana</w:t>
            </w:r>
            <w:proofErr w:type="spellEnd"/>
            <w:r w:rsidR="00697A6A">
              <w:rPr>
                <w:rFonts w:ascii="Calibri" w:hAnsi="Calibri"/>
                <w:kern w:val="0"/>
                <w:sz w:val="20"/>
                <w:lang w:eastAsia="pl-PL"/>
              </w:rPr>
              <w:t xml:space="preserve"> ze szwem DN80</w:t>
            </w: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/1</w:t>
            </w:r>
            <w:r w:rsidR="00697A6A">
              <w:rPr>
                <w:rFonts w:ascii="Calibri" w:hAnsi="Calibri"/>
                <w:kern w:val="0"/>
                <w:sz w:val="20"/>
                <w:lang w:eastAsia="pl-PL"/>
              </w:rPr>
              <w:t>60</w:t>
            </w: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mm </w:t>
            </w: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br/>
              <w:t>(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Dz</w:t>
            </w:r>
            <w:proofErr w:type="spell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/g </w:t>
            </w:r>
            <w:r w:rsidR="00697A6A">
              <w:rPr>
                <w:rFonts w:ascii="Calibri" w:hAnsi="Calibri"/>
                <w:kern w:val="0"/>
                <w:sz w:val="20"/>
                <w:lang w:eastAsia="pl-PL"/>
              </w:rPr>
              <w:t>88,9</w:t>
            </w: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/3,2 mm) - dł. sztangi 6,0 </w:t>
            </w: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m,  z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instalacją alarmową, izolacja standard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Dz</w:t>
            </w:r>
            <w:proofErr w:type="spell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/g</w:t>
            </w:r>
            <w:proofErr w:type="gramStart"/>
            <w:r w:rsidR="00697A6A">
              <w:rPr>
                <w:rFonts w:ascii="Calibri" w:hAnsi="Calibri"/>
                <w:kern w:val="0"/>
                <w:sz w:val="20"/>
                <w:lang w:eastAsia="pl-PL"/>
              </w:rPr>
              <w:t>88,9</w:t>
            </w: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/3,2 mm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697A6A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DN 80/160</w:t>
            </w:r>
            <w:r w:rsidR="00DD70B4"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szt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697A6A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producent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Finpol</w:t>
            </w:r>
            <w:proofErr w:type="spell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Rohr</w:t>
            </w:r>
            <w:proofErr w:type="spell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Ltd. </w:t>
            </w: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lub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równoważne</w:t>
            </w:r>
          </w:p>
        </w:tc>
      </w:tr>
      <w:tr w:rsidR="00DD70B4" w:rsidRPr="002B5BD6" w:rsidTr="00DD70B4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0B4" w:rsidRPr="002B5BD6" w:rsidRDefault="00697A6A" w:rsidP="00697A6A">
            <w:pPr>
              <w:suppressAutoHyphens w:val="0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 xml:space="preserve">Łuk </w:t>
            </w:r>
            <w:proofErr w:type="gramStart"/>
            <w:r>
              <w:rPr>
                <w:rFonts w:ascii="Calibri" w:hAnsi="Calibri"/>
                <w:kern w:val="0"/>
                <w:sz w:val="20"/>
                <w:lang w:eastAsia="pl-PL"/>
              </w:rPr>
              <w:t>preizolowany α =90°  DN</w:t>
            </w:r>
            <w:proofErr w:type="gramEnd"/>
            <w:r>
              <w:rPr>
                <w:rFonts w:ascii="Calibri" w:hAnsi="Calibri"/>
                <w:kern w:val="0"/>
                <w:sz w:val="20"/>
                <w:lang w:eastAsia="pl-PL"/>
              </w:rPr>
              <w:t xml:space="preserve"> 80/160 mm (</w:t>
            </w:r>
            <w:proofErr w:type="spellStart"/>
            <w:r>
              <w:rPr>
                <w:rFonts w:ascii="Calibri" w:hAnsi="Calibri"/>
                <w:kern w:val="0"/>
                <w:sz w:val="20"/>
                <w:lang w:eastAsia="pl-PL"/>
              </w:rPr>
              <w:t>Dz</w:t>
            </w:r>
            <w:proofErr w:type="spellEnd"/>
            <w:r>
              <w:rPr>
                <w:rFonts w:ascii="Calibri" w:hAnsi="Calibri"/>
                <w:kern w:val="0"/>
                <w:sz w:val="20"/>
                <w:lang w:eastAsia="pl-PL"/>
              </w:rPr>
              <w:t>/g 88,9</w:t>
            </w:r>
            <w:r w:rsidR="00DD70B4" w:rsidRPr="002B5BD6">
              <w:rPr>
                <w:rFonts w:ascii="Calibri" w:hAnsi="Calibri"/>
                <w:kern w:val="0"/>
                <w:sz w:val="20"/>
                <w:lang w:eastAsia="pl-PL"/>
              </w:rPr>
              <w:t>/3,6 mm) – dł. = 1,0/1,0 m,  z instalacją alarmową, izolacja standard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697A6A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spellStart"/>
            <w:r>
              <w:rPr>
                <w:rFonts w:ascii="Calibri" w:hAnsi="Calibri"/>
                <w:kern w:val="0"/>
                <w:sz w:val="20"/>
                <w:lang w:eastAsia="pl-PL"/>
              </w:rPr>
              <w:t>Dz</w:t>
            </w:r>
            <w:proofErr w:type="spellEnd"/>
            <w:r>
              <w:rPr>
                <w:rFonts w:ascii="Calibri" w:hAnsi="Calibri"/>
                <w:kern w:val="0"/>
                <w:sz w:val="20"/>
                <w:lang w:eastAsia="pl-PL"/>
              </w:rPr>
              <w:t>/g</w:t>
            </w:r>
            <w:proofErr w:type="gramStart"/>
            <w:r>
              <w:rPr>
                <w:rFonts w:ascii="Calibri" w:hAnsi="Calibri"/>
                <w:kern w:val="0"/>
                <w:sz w:val="20"/>
                <w:lang w:eastAsia="pl-PL"/>
              </w:rPr>
              <w:t xml:space="preserve"> 88,9</w:t>
            </w:r>
            <w:r w:rsidR="00DD70B4" w:rsidRPr="002B5BD6">
              <w:rPr>
                <w:rFonts w:ascii="Calibri" w:hAnsi="Calibri"/>
                <w:kern w:val="0"/>
                <w:sz w:val="20"/>
                <w:lang w:eastAsia="pl-PL"/>
              </w:rPr>
              <w:t>/3,6 mm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697A6A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DN 80/160</w:t>
            </w:r>
            <w:r w:rsidR="00DD70B4"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szt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697A6A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producent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Finpol</w:t>
            </w:r>
            <w:proofErr w:type="spell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Rohr</w:t>
            </w:r>
            <w:proofErr w:type="spell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Ltd. </w:t>
            </w: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lub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równoważne</w:t>
            </w:r>
          </w:p>
        </w:tc>
      </w:tr>
      <w:tr w:rsidR="00DD70B4" w:rsidRPr="002B5BD6" w:rsidTr="00DD70B4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EF2252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0B4" w:rsidRPr="002B5BD6" w:rsidRDefault="00DD70B4" w:rsidP="00697A6A">
            <w:pPr>
              <w:suppressAutoHyphens w:val="0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Mufa termokurczliwa sieciowana radiacyjnie z mastyką i klejem</w:t>
            </w:r>
            <w:r w:rsidR="00697A6A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="00697A6A">
              <w:rPr>
                <w:rFonts w:ascii="Calibri" w:hAnsi="Calibri"/>
                <w:kern w:val="0"/>
                <w:sz w:val="20"/>
                <w:lang w:eastAsia="pl-PL"/>
              </w:rPr>
              <w:t>Dz</w:t>
            </w:r>
            <w:proofErr w:type="spellEnd"/>
            <w:r w:rsidR="00697A6A">
              <w:rPr>
                <w:rFonts w:ascii="Calibri" w:hAnsi="Calibri"/>
                <w:kern w:val="0"/>
                <w:sz w:val="20"/>
                <w:lang w:eastAsia="pl-PL"/>
              </w:rPr>
              <w:t xml:space="preserve"> 160</w:t>
            </w: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mm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697A6A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spellStart"/>
            <w:r>
              <w:rPr>
                <w:rFonts w:ascii="Calibri" w:hAnsi="Calibri"/>
                <w:kern w:val="0"/>
                <w:sz w:val="20"/>
                <w:lang w:eastAsia="pl-PL"/>
              </w:rPr>
              <w:t>Dz</w:t>
            </w:r>
            <w:proofErr w:type="spellEnd"/>
            <w:r>
              <w:rPr>
                <w:rFonts w:ascii="Calibri" w:hAnsi="Calibri"/>
                <w:kern w:val="0"/>
                <w:sz w:val="20"/>
                <w:lang w:eastAsia="pl-PL"/>
              </w:rPr>
              <w:t xml:space="preserve"> 160</w:t>
            </w:r>
            <w:r w:rsidR="00DD70B4"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mm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697A6A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spellStart"/>
            <w:r>
              <w:rPr>
                <w:rFonts w:ascii="Calibri" w:hAnsi="Calibri"/>
                <w:kern w:val="0"/>
                <w:sz w:val="20"/>
                <w:lang w:eastAsia="pl-PL"/>
              </w:rPr>
              <w:t>Dz</w:t>
            </w:r>
            <w:proofErr w:type="spellEnd"/>
            <w:r>
              <w:rPr>
                <w:rFonts w:ascii="Calibri" w:hAnsi="Calibri"/>
                <w:kern w:val="0"/>
                <w:sz w:val="20"/>
                <w:lang w:eastAsia="pl-PL"/>
              </w:rPr>
              <w:t xml:space="preserve"> 160</w:t>
            </w:r>
            <w:r w:rsidR="00DD70B4"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szt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284F60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producent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Finpol</w:t>
            </w:r>
            <w:proofErr w:type="spell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Rohr</w:t>
            </w:r>
            <w:proofErr w:type="spell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Ltd. </w:t>
            </w: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lub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równoważne</w:t>
            </w:r>
          </w:p>
        </w:tc>
      </w:tr>
      <w:tr w:rsidR="00EC01C4" w:rsidRPr="002B5BD6" w:rsidTr="00DD70B4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1C4" w:rsidRDefault="00EC01C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1C4" w:rsidRPr="002B5BD6" w:rsidRDefault="00EC01C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1C4" w:rsidRPr="002B5BD6" w:rsidRDefault="00EC01C4" w:rsidP="00697A6A">
            <w:pPr>
              <w:suppressAutoHyphens w:val="0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Płyta odciążająca</w:t>
            </w:r>
            <w:proofErr w:type="gramStart"/>
            <w:r>
              <w:rPr>
                <w:rFonts w:ascii="Calibri" w:hAnsi="Calibri"/>
                <w:kern w:val="0"/>
                <w:sz w:val="20"/>
                <w:lang w:eastAsia="pl-PL"/>
              </w:rPr>
              <w:t xml:space="preserve"> 2,0x</w:t>
            </w:r>
            <w:proofErr w:type="gramEnd"/>
            <w:r>
              <w:rPr>
                <w:rFonts w:ascii="Calibri" w:hAnsi="Calibri"/>
                <w:kern w:val="0"/>
                <w:sz w:val="20"/>
                <w:lang w:eastAsia="pl-PL"/>
              </w:rPr>
              <w:t>2,5 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1C4" w:rsidRPr="002B5BD6" w:rsidRDefault="00EC01C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1C4" w:rsidRPr="002B5BD6" w:rsidRDefault="00EC01C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1C4" w:rsidRPr="002B5BD6" w:rsidRDefault="00EC01C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>
              <w:rPr>
                <w:rFonts w:ascii="Calibri" w:hAnsi="Calibri"/>
                <w:kern w:val="0"/>
                <w:sz w:val="20"/>
                <w:lang w:eastAsia="pl-PL"/>
              </w:rPr>
              <w:t>szt</w:t>
            </w:r>
            <w:proofErr w:type="gramEnd"/>
            <w:r>
              <w:rPr>
                <w:rFonts w:ascii="Calibri" w:hAnsi="Calibri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C4" w:rsidRDefault="00EC01C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C4" w:rsidRPr="002B5BD6" w:rsidRDefault="00EC01C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DD70B4" w:rsidRPr="002B5BD6" w:rsidTr="00DD70B4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EC01C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0B4" w:rsidRPr="002B5BD6" w:rsidRDefault="00DD70B4" w:rsidP="00697A6A">
            <w:pPr>
              <w:suppressAutoHyphens w:val="0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Taśma ostrzegawcza czarna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m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697A6A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27,0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producent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Finpol</w:t>
            </w:r>
            <w:proofErr w:type="spell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Rohr</w:t>
            </w:r>
            <w:proofErr w:type="spell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Ltd. </w:t>
            </w: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lub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równoważne</w:t>
            </w:r>
          </w:p>
        </w:tc>
      </w:tr>
      <w:tr w:rsidR="009D5E44" w:rsidRPr="002B5BD6" w:rsidTr="00DD70B4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44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44" w:rsidRPr="002B5BD6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44" w:rsidRPr="002B5BD6" w:rsidRDefault="009D5E44" w:rsidP="00697A6A">
            <w:pPr>
              <w:suppressAutoHyphens w:val="0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Mata kompensacyjna PE 2000x1000x40 mm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44" w:rsidRPr="002B5BD6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44" w:rsidRPr="002B5BD6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44" w:rsidRPr="002B5BD6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>
              <w:rPr>
                <w:rFonts w:ascii="Calibri" w:hAnsi="Calibri"/>
                <w:kern w:val="0"/>
                <w:sz w:val="20"/>
                <w:lang w:eastAsia="pl-PL"/>
              </w:rPr>
              <w:t>szt</w:t>
            </w:r>
            <w:proofErr w:type="gramEnd"/>
            <w:r>
              <w:rPr>
                <w:rFonts w:ascii="Calibri" w:hAnsi="Calibri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44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44" w:rsidRPr="002B5BD6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DD70B4" w:rsidRPr="002B5BD6" w:rsidTr="00DD70B4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0B4" w:rsidRPr="002B5BD6" w:rsidRDefault="00DD70B4" w:rsidP="00697A6A">
            <w:pPr>
              <w:suppressAutoHyphens w:val="0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Komponenty pianki poliuretanowej - komponent A - 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poliol</w:t>
            </w:r>
            <w:proofErr w:type="spell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(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pianowanie</w:t>
            </w:r>
            <w:proofErr w:type="spell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agregatem) izolacja standard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komponent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g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D01AA3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1128,0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producent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Finpol</w:t>
            </w:r>
            <w:proofErr w:type="spell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Rohr</w:t>
            </w:r>
            <w:proofErr w:type="spell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Ltd. </w:t>
            </w: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lub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równoważne</w:t>
            </w:r>
          </w:p>
        </w:tc>
      </w:tr>
      <w:tr w:rsidR="00DD70B4" w:rsidRPr="002B5BD6" w:rsidTr="00DD70B4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0B4" w:rsidRPr="002B5BD6" w:rsidRDefault="00DD70B4" w:rsidP="00697A6A">
            <w:pPr>
              <w:suppressAutoHyphens w:val="0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Komponenty pianki poliuretanowej - komponent B - izocyjanian (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pianowanie</w:t>
            </w:r>
            <w:proofErr w:type="spell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agregatem) izolacja standard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komponent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g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D01AA3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1896,0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producent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Finpol</w:t>
            </w:r>
            <w:proofErr w:type="spell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Rohr</w:t>
            </w:r>
            <w:proofErr w:type="spell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Ltd. </w:t>
            </w: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lub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równoważne</w:t>
            </w:r>
          </w:p>
        </w:tc>
      </w:tr>
      <w:tr w:rsidR="00DD70B4" w:rsidRPr="002B5BD6" w:rsidTr="00DD70B4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-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4" w:rsidRPr="002B5BD6" w:rsidRDefault="00DD70B4" w:rsidP="00697A6A">
            <w:pPr>
              <w:suppressAutoHyphens w:val="0"/>
              <w:outlineLvl w:val="9"/>
              <w:rPr>
                <w:rFonts w:ascii="Calibri" w:hAnsi="Calibri"/>
                <w:color w:val="000000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color w:val="000000"/>
                <w:kern w:val="0"/>
                <w:sz w:val="20"/>
                <w:lang w:eastAsia="pl-PL"/>
              </w:rPr>
              <w:t xml:space="preserve">Pierścień </w:t>
            </w:r>
            <w:r w:rsidR="00697A6A">
              <w:rPr>
                <w:rFonts w:ascii="Calibri" w:hAnsi="Calibri"/>
                <w:color w:val="000000"/>
                <w:kern w:val="0"/>
                <w:sz w:val="20"/>
                <w:lang w:eastAsia="pl-PL"/>
              </w:rPr>
              <w:t xml:space="preserve">gumowy uszczelniający dla </w:t>
            </w:r>
            <w:proofErr w:type="spellStart"/>
            <w:r w:rsidR="00697A6A">
              <w:rPr>
                <w:rFonts w:ascii="Calibri" w:hAnsi="Calibri"/>
                <w:color w:val="000000"/>
                <w:kern w:val="0"/>
                <w:sz w:val="20"/>
                <w:lang w:eastAsia="pl-PL"/>
              </w:rPr>
              <w:t>Dz</w:t>
            </w:r>
            <w:proofErr w:type="spellEnd"/>
            <w:r w:rsidR="00697A6A">
              <w:rPr>
                <w:rFonts w:ascii="Calibri" w:hAnsi="Calibri"/>
                <w:color w:val="000000"/>
                <w:kern w:val="0"/>
                <w:sz w:val="20"/>
                <w:lang w:eastAsia="pl-PL"/>
              </w:rPr>
              <w:t xml:space="preserve"> 160</w:t>
            </w:r>
            <w:r w:rsidRPr="002B5BD6">
              <w:rPr>
                <w:rFonts w:ascii="Calibri" w:hAnsi="Calibri"/>
                <w:color w:val="000000"/>
                <w:kern w:val="0"/>
                <w:sz w:val="20"/>
                <w:lang w:eastAsia="pl-PL"/>
              </w:rPr>
              <w:t xml:space="preserve"> mm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color w:val="000000"/>
                <w:kern w:val="0"/>
                <w:sz w:val="20"/>
                <w:lang w:eastAsia="pl-PL"/>
              </w:rPr>
            </w:pPr>
            <w:proofErr w:type="spellStart"/>
            <w:r w:rsidRPr="002B5BD6">
              <w:rPr>
                <w:rFonts w:ascii="Calibri" w:hAnsi="Calibri"/>
                <w:color w:val="000000"/>
                <w:kern w:val="0"/>
                <w:sz w:val="20"/>
                <w:lang w:eastAsia="pl-PL"/>
              </w:rPr>
              <w:t>Dp</w:t>
            </w:r>
            <w:proofErr w:type="spellEnd"/>
            <w:r w:rsidRPr="002B5BD6">
              <w:rPr>
                <w:rFonts w:ascii="Calibri" w:hAnsi="Calibri"/>
                <w:color w:val="000000"/>
                <w:kern w:val="0"/>
                <w:sz w:val="20"/>
                <w:lang w:eastAsia="pl-PL"/>
              </w:rPr>
              <w:t xml:space="preserve"> 150 mm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color w:val="000000"/>
                <w:kern w:val="0"/>
                <w:sz w:val="20"/>
                <w:lang w:eastAsia="pl-PL"/>
              </w:rPr>
            </w:pPr>
            <w:proofErr w:type="spellStart"/>
            <w:r w:rsidRPr="002B5BD6">
              <w:rPr>
                <w:rFonts w:ascii="Calibri" w:hAnsi="Calibri"/>
                <w:color w:val="000000"/>
                <w:kern w:val="0"/>
                <w:sz w:val="20"/>
                <w:lang w:eastAsia="pl-PL"/>
              </w:rPr>
              <w:t>Dz</w:t>
            </w:r>
            <w:proofErr w:type="spellEnd"/>
            <w:r w:rsidRPr="002B5BD6">
              <w:rPr>
                <w:rFonts w:ascii="Calibri" w:hAnsi="Calibri"/>
                <w:color w:val="000000"/>
                <w:kern w:val="0"/>
                <w:sz w:val="20"/>
                <w:lang w:eastAsia="pl-PL"/>
              </w:rPr>
              <w:t xml:space="preserve"> 110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szt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producent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Finpol</w:t>
            </w:r>
            <w:proofErr w:type="spell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Rohr</w:t>
            </w:r>
            <w:proofErr w:type="spell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Ltd. </w:t>
            </w: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lub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równoważne</w:t>
            </w:r>
          </w:p>
        </w:tc>
      </w:tr>
      <w:tr w:rsidR="00DD70B4" w:rsidRPr="002B5BD6" w:rsidTr="00DD70B4">
        <w:trPr>
          <w:trHeight w:val="76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-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4" w:rsidRPr="002B5BD6" w:rsidRDefault="00DD70B4" w:rsidP="00477955">
            <w:pPr>
              <w:suppressAutoHyphens w:val="0"/>
              <w:outlineLvl w:val="9"/>
              <w:rPr>
                <w:rFonts w:ascii="Calibri" w:hAnsi="Calibri"/>
                <w:color w:val="000000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color w:val="000000"/>
                <w:kern w:val="0"/>
                <w:sz w:val="20"/>
                <w:lang w:eastAsia="pl-PL"/>
              </w:rPr>
              <w:t>Prz</w:t>
            </w:r>
            <w:r w:rsidR="009B2EE0">
              <w:rPr>
                <w:rFonts w:ascii="Calibri" w:hAnsi="Calibri"/>
                <w:color w:val="000000"/>
                <w:kern w:val="0"/>
                <w:sz w:val="20"/>
                <w:lang w:eastAsia="pl-PL"/>
              </w:rPr>
              <w:t xml:space="preserve">ejście wodo i gazoszczelne DN </w:t>
            </w:r>
            <w:r w:rsidR="00284F60">
              <w:rPr>
                <w:rFonts w:ascii="Calibri" w:hAnsi="Calibri"/>
                <w:color w:val="000000"/>
                <w:kern w:val="0"/>
                <w:sz w:val="20"/>
                <w:lang w:eastAsia="pl-PL"/>
              </w:rPr>
              <w:t>150</w:t>
            </w:r>
            <w:del w:id="169" w:author="Sławomir Drozdowski" w:date="2020-04-02T11:17:00Z">
              <w:r w:rsidR="009B2EE0" w:rsidDel="00477955">
                <w:rPr>
                  <w:rFonts w:ascii="Calibri" w:hAnsi="Calibri"/>
                  <w:color w:val="000000"/>
                  <w:kern w:val="0"/>
                  <w:sz w:val="20"/>
                  <w:lang w:eastAsia="pl-PL"/>
                </w:rPr>
                <w:delText xml:space="preserve"> </w:delText>
              </w:r>
            </w:del>
            <w:r w:rsidR="009B2EE0">
              <w:rPr>
                <w:rFonts w:ascii="Calibri" w:hAnsi="Calibri"/>
                <w:color w:val="000000"/>
                <w:kern w:val="0"/>
                <w:sz w:val="20"/>
                <w:lang w:eastAsia="pl-PL"/>
              </w:rPr>
              <w:t xml:space="preserve">(dla rury </w:t>
            </w:r>
            <w:r w:rsidR="00284F60">
              <w:rPr>
                <w:rFonts w:ascii="Calibri" w:hAnsi="Calibri"/>
                <w:color w:val="000000"/>
                <w:kern w:val="0"/>
                <w:sz w:val="20"/>
                <w:lang w:eastAsia="pl-PL"/>
              </w:rPr>
              <w:t>Dz160mm), max średnica otworu 200 mm, zakres stosowania Dz158-172mm, D1=155 mm, D2=275 mm, D3=307</w:t>
            </w:r>
            <w:r w:rsidRPr="002B5BD6">
              <w:rPr>
                <w:rFonts w:ascii="Calibri" w:hAnsi="Calibri"/>
                <w:color w:val="000000"/>
                <w:kern w:val="0"/>
                <w:sz w:val="20"/>
                <w:lang w:eastAsia="pl-PL"/>
              </w:rPr>
              <w:t xml:space="preserve"> mm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4" w:rsidRPr="002B5BD6" w:rsidRDefault="00284F60" w:rsidP="00697A6A">
            <w:pPr>
              <w:suppressAutoHyphens w:val="0"/>
              <w:jc w:val="center"/>
              <w:outlineLvl w:val="9"/>
              <w:rPr>
                <w:rFonts w:ascii="Calibri" w:hAnsi="Calibri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lang w:eastAsia="pl-PL"/>
              </w:rPr>
              <w:t>D1=155 mm</w:t>
            </w:r>
            <w:r>
              <w:rPr>
                <w:rFonts w:ascii="Calibri" w:hAnsi="Calibri"/>
                <w:color w:val="000000"/>
                <w:kern w:val="0"/>
                <w:sz w:val="20"/>
                <w:lang w:eastAsia="pl-PL"/>
              </w:rPr>
              <w:br/>
              <w:t>D2=275 mm</w:t>
            </w:r>
            <w:r>
              <w:rPr>
                <w:rFonts w:ascii="Calibri" w:hAnsi="Calibri"/>
                <w:color w:val="000000"/>
                <w:kern w:val="0"/>
                <w:sz w:val="20"/>
                <w:lang w:eastAsia="pl-PL"/>
              </w:rPr>
              <w:br/>
              <w:t>D3=307</w:t>
            </w:r>
            <w:r w:rsidR="00DD70B4" w:rsidRPr="002B5BD6">
              <w:rPr>
                <w:rFonts w:ascii="Calibri" w:hAnsi="Calibri"/>
                <w:color w:val="000000"/>
                <w:kern w:val="0"/>
                <w:sz w:val="20"/>
                <w:lang w:eastAsia="pl-PL"/>
              </w:rPr>
              <w:t xml:space="preserve"> mm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9B2EE0" w:rsidP="00697A6A">
            <w:pPr>
              <w:suppressAutoHyphens w:val="0"/>
              <w:jc w:val="center"/>
              <w:outlineLvl w:val="9"/>
              <w:rPr>
                <w:rFonts w:ascii="Calibri" w:hAnsi="Calibri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lang w:eastAsia="pl-PL"/>
              </w:rPr>
              <w:t>DN 80/160</w:t>
            </w:r>
            <w:r w:rsidR="00DD70B4" w:rsidRPr="002B5BD6">
              <w:rPr>
                <w:rFonts w:ascii="Calibri" w:hAnsi="Calibri"/>
                <w:color w:val="000000"/>
                <w:kern w:val="0"/>
                <w:sz w:val="20"/>
                <w:lang w:eastAsia="pl-PL"/>
              </w:rPr>
              <w:t xml:space="preserve">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szt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producent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INTEGRA</w:t>
            </w: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br/>
              <w:t>lub równoważne</w:t>
            </w:r>
          </w:p>
        </w:tc>
      </w:tr>
      <w:tr w:rsidR="00DD70B4" w:rsidRPr="002B5BD6" w:rsidTr="00DD70B4">
        <w:trPr>
          <w:trHeight w:val="315"/>
          <w:jc w:val="center"/>
        </w:trPr>
        <w:tc>
          <w:tcPr>
            <w:tcW w:w="15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DD70B4" w:rsidRPr="002B5BD6" w:rsidRDefault="00DD70B4" w:rsidP="009B2EE0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i/>
                <w:iCs/>
                <w:kern w:val="0"/>
                <w:lang w:eastAsia="pl-PL"/>
              </w:rPr>
            </w:pPr>
            <w:r w:rsidRPr="002B5BD6">
              <w:rPr>
                <w:rFonts w:ascii="Calibri" w:hAnsi="Calibri"/>
                <w:b/>
                <w:bCs/>
                <w:i/>
                <w:iCs/>
                <w:kern w:val="0"/>
                <w:lang w:eastAsia="pl-PL"/>
              </w:rPr>
              <w:t xml:space="preserve">Elementy w </w:t>
            </w:r>
            <w:r w:rsidR="009B2EE0">
              <w:rPr>
                <w:rFonts w:ascii="Calibri" w:hAnsi="Calibri"/>
                <w:b/>
                <w:bCs/>
                <w:i/>
                <w:iCs/>
                <w:kern w:val="0"/>
                <w:lang w:eastAsia="pl-PL"/>
              </w:rPr>
              <w:t>budynku</w:t>
            </w:r>
          </w:p>
        </w:tc>
      </w:tr>
      <w:tr w:rsidR="00476FE2" w:rsidRPr="002B5BD6" w:rsidTr="00DD70B4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E2" w:rsidRPr="002B5BD6" w:rsidRDefault="00EC01C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1</w:t>
            </w:r>
            <w:r w:rsidR="009D5E44"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E2" w:rsidRPr="002B5BD6" w:rsidRDefault="00476FE2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i/>
                <w:iCs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b/>
                <w:bCs/>
                <w:i/>
                <w:iCs/>
                <w:kern w:val="0"/>
                <w:sz w:val="20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i/>
                <w:iCs/>
                <w:kern w:val="0"/>
                <w:sz w:val="20"/>
                <w:lang w:eastAsia="pl-PL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E2" w:rsidRPr="000736CC" w:rsidRDefault="00476FE2" w:rsidP="00E27C6F">
            <w:pPr>
              <w:suppressAutoHyphens w:val="0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 xml:space="preserve">Rura </w:t>
            </w:r>
            <w:proofErr w:type="gramStart"/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>stalowa  DN</w:t>
            </w:r>
            <w:proofErr w:type="gramEnd"/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lang w:eastAsia="pl-PL"/>
              </w:rPr>
              <w:t>80</w:t>
            </w:r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>mm (</w:t>
            </w:r>
            <w:proofErr w:type="spellStart"/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>Dzxg</w:t>
            </w:r>
            <w:proofErr w:type="spellEnd"/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lang w:eastAsia="pl-PL"/>
              </w:rPr>
              <w:t>88,9</w:t>
            </w:r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>x3,2mm) - dł. sztangi 6,0m, w płaszczu SPIRO  DN 1</w:t>
            </w:r>
            <w:r>
              <w:rPr>
                <w:rFonts w:ascii="Calibri" w:hAnsi="Calibri"/>
                <w:kern w:val="0"/>
                <w:sz w:val="20"/>
                <w:lang w:eastAsia="pl-PL"/>
              </w:rPr>
              <w:t>60</w:t>
            </w:r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>mm (</w:t>
            </w:r>
            <w:proofErr w:type="spellStart"/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>Dz</w:t>
            </w:r>
            <w:proofErr w:type="spellEnd"/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>/g 1</w:t>
            </w:r>
            <w:r>
              <w:rPr>
                <w:rFonts w:ascii="Calibri" w:hAnsi="Calibri"/>
                <w:kern w:val="0"/>
                <w:sz w:val="20"/>
                <w:lang w:eastAsia="pl-PL"/>
              </w:rPr>
              <w:t>60</w:t>
            </w:r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>,0/0,5mm), z instalacją alarmową, izolacja standard.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E2" w:rsidRPr="000736CC" w:rsidRDefault="00476FE2" w:rsidP="00E27C6F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spellStart"/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>Dz</w:t>
            </w:r>
            <w:proofErr w:type="spellEnd"/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>/g</w:t>
            </w:r>
            <w:proofErr w:type="gramStart"/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lang w:eastAsia="pl-PL"/>
              </w:rPr>
              <w:t>88,9</w:t>
            </w:r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>x</w:t>
            </w:r>
            <w:proofErr w:type="gramEnd"/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>3,2mm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E2" w:rsidRPr="000736CC" w:rsidRDefault="00476FE2" w:rsidP="00E27C6F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 xml:space="preserve">DN </w:t>
            </w:r>
            <w:r>
              <w:rPr>
                <w:rFonts w:ascii="Calibri" w:hAnsi="Calibri"/>
                <w:kern w:val="0"/>
                <w:sz w:val="20"/>
                <w:lang w:eastAsia="pl-PL"/>
              </w:rPr>
              <w:t>80</w:t>
            </w:r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>/1</w:t>
            </w:r>
            <w:r>
              <w:rPr>
                <w:rFonts w:ascii="Calibri" w:hAnsi="Calibri"/>
                <w:kern w:val="0"/>
                <w:sz w:val="20"/>
                <w:lang w:eastAsia="pl-PL"/>
              </w:rPr>
              <w:t>60</w:t>
            </w:r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>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E2" w:rsidRPr="000736CC" w:rsidRDefault="00476FE2" w:rsidP="00E27C6F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>szt</w:t>
            </w:r>
            <w:proofErr w:type="gramEnd"/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E2" w:rsidRPr="000736CC" w:rsidRDefault="00476FE2" w:rsidP="00E27C6F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E2" w:rsidRPr="000736CC" w:rsidRDefault="00476FE2" w:rsidP="00E27C6F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</w:tr>
      <w:tr w:rsidR="00476FE2" w:rsidRPr="002B5BD6" w:rsidTr="00DD70B4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FE2" w:rsidRPr="004D6E57" w:rsidRDefault="00476FE2" w:rsidP="00E27C6F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iCs/>
                <w:kern w:val="0"/>
                <w:sz w:val="20"/>
                <w:lang w:eastAsia="pl-PL"/>
              </w:rPr>
            </w:pPr>
            <w:r w:rsidRPr="004D6E57">
              <w:rPr>
                <w:rFonts w:ascii="Calibri" w:hAnsi="Calibri"/>
                <w:b/>
                <w:bCs/>
                <w:iCs/>
                <w:kern w:val="0"/>
                <w:sz w:val="20"/>
                <w:lang w:eastAsia="pl-PL"/>
              </w:rPr>
              <w:t>1</w:t>
            </w:r>
            <w:r w:rsidR="009D5E44">
              <w:rPr>
                <w:rFonts w:ascii="Calibri" w:hAnsi="Calibri"/>
                <w:b/>
                <w:bCs/>
                <w:iCs/>
                <w:kern w:val="0"/>
                <w:sz w:val="20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E2" w:rsidRPr="000736CC" w:rsidRDefault="00476FE2" w:rsidP="00E27C6F">
            <w:pPr>
              <w:suppressAutoHyphens w:val="0"/>
              <w:jc w:val="center"/>
              <w:outlineLvl w:val="9"/>
              <w:rPr>
                <w:rFonts w:ascii="Calibri" w:hAnsi="Calibri"/>
                <w:bCs/>
                <w:iCs/>
                <w:kern w:val="0"/>
                <w:lang w:eastAsia="pl-PL"/>
              </w:rPr>
            </w:pPr>
            <w:r>
              <w:rPr>
                <w:rFonts w:ascii="Calibri" w:hAnsi="Calibri"/>
                <w:bCs/>
                <w:iCs/>
                <w:kern w:val="0"/>
                <w:lang w:eastAsia="pl-PL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E2" w:rsidRPr="000736CC" w:rsidRDefault="00476FE2" w:rsidP="00E27C6F">
            <w:pPr>
              <w:suppressAutoHyphens w:val="0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 xml:space="preserve">Kolano hamburskie R=3D </w:t>
            </w:r>
            <w:r w:rsidRPr="000736CC">
              <w:rPr>
                <w:rFonts w:ascii="Symbol" w:hAnsi="Symbol"/>
                <w:kern w:val="0"/>
                <w:sz w:val="20"/>
                <w:lang w:eastAsia="pl-PL"/>
              </w:rPr>
              <w:t></w:t>
            </w:r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>=90</w:t>
            </w:r>
            <w:r w:rsidRPr="000736CC">
              <w:rPr>
                <w:rFonts w:ascii="Symbol" w:hAnsi="Symbol"/>
                <w:kern w:val="0"/>
                <w:sz w:val="20"/>
                <w:lang w:eastAsia="pl-PL"/>
              </w:rPr>
              <w:t></w:t>
            </w:r>
            <w:r>
              <w:rPr>
                <w:rFonts w:ascii="Calibri" w:hAnsi="Calibri"/>
                <w:kern w:val="0"/>
                <w:sz w:val="20"/>
                <w:lang w:eastAsia="pl-PL"/>
              </w:rPr>
              <w:t xml:space="preserve"> DN 80mm (</w:t>
            </w:r>
            <w:proofErr w:type="spellStart"/>
            <w:r>
              <w:rPr>
                <w:rFonts w:ascii="Calibri" w:hAnsi="Calibri"/>
                <w:kern w:val="0"/>
                <w:sz w:val="20"/>
                <w:lang w:eastAsia="pl-PL"/>
              </w:rPr>
              <w:t>Dz</w:t>
            </w:r>
            <w:proofErr w:type="spellEnd"/>
            <w:r>
              <w:rPr>
                <w:rFonts w:ascii="Calibri" w:hAnsi="Calibri"/>
                <w:kern w:val="0"/>
                <w:sz w:val="20"/>
                <w:lang w:eastAsia="pl-PL"/>
              </w:rPr>
              <w:t>/g</w:t>
            </w:r>
            <w:proofErr w:type="gramStart"/>
            <w:r>
              <w:rPr>
                <w:rFonts w:ascii="Calibri" w:hAnsi="Calibri"/>
                <w:kern w:val="0"/>
                <w:sz w:val="20"/>
                <w:lang w:eastAsia="pl-PL"/>
              </w:rPr>
              <w:t xml:space="preserve"> 88,9</w:t>
            </w:r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>/3,2mm</w:t>
            </w:r>
            <w:proofErr w:type="gramEnd"/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>) ze świadectwem odbioru ZETOM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E2" w:rsidRPr="000736CC" w:rsidRDefault="00476FE2" w:rsidP="00E27C6F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spellStart"/>
            <w:r>
              <w:rPr>
                <w:rFonts w:ascii="Calibri" w:hAnsi="Calibri"/>
                <w:kern w:val="0"/>
                <w:sz w:val="20"/>
                <w:lang w:eastAsia="pl-PL"/>
              </w:rPr>
              <w:t>Dz</w:t>
            </w:r>
            <w:proofErr w:type="spellEnd"/>
            <w:r>
              <w:rPr>
                <w:rFonts w:ascii="Calibri" w:hAnsi="Calibri"/>
                <w:kern w:val="0"/>
                <w:sz w:val="20"/>
                <w:lang w:eastAsia="pl-PL"/>
              </w:rPr>
              <w:t>/g</w:t>
            </w:r>
            <w:proofErr w:type="gramStart"/>
            <w:r>
              <w:rPr>
                <w:rFonts w:ascii="Calibri" w:hAnsi="Calibri"/>
                <w:kern w:val="0"/>
                <w:sz w:val="20"/>
                <w:lang w:eastAsia="pl-PL"/>
              </w:rPr>
              <w:t xml:space="preserve"> 88,9</w:t>
            </w:r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>/3,2mm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E2" w:rsidRPr="000736CC" w:rsidRDefault="00476FE2" w:rsidP="00E27C6F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DN 80</w:t>
            </w:r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>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E2" w:rsidRPr="000736CC" w:rsidRDefault="00476FE2" w:rsidP="00E27C6F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>szt</w:t>
            </w:r>
            <w:proofErr w:type="gramEnd"/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E2" w:rsidRPr="000736CC" w:rsidRDefault="00FB7726" w:rsidP="00E27C6F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E2" w:rsidRPr="000736CC" w:rsidRDefault="00476FE2" w:rsidP="00E27C6F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0736CC"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</w:tr>
      <w:tr w:rsidR="004A2DC4" w:rsidRPr="002B5BD6" w:rsidTr="004D6E57">
        <w:trPr>
          <w:trHeight w:val="76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C4" w:rsidRPr="004D6E57" w:rsidRDefault="004A2DC4" w:rsidP="00E27C6F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iCs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b/>
                <w:bCs/>
                <w:iCs/>
                <w:kern w:val="0"/>
                <w:sz w:val="20"/>
                <w:lang w:eastAsia="pl-PL"/>
              </w:rPr>
              <w:t>1</w:t>
            </w:r>
            <w:r w:rsidR="009D5E44">
              <w:rPr>
                <w:rFonts w:ascii="Calibri" w:hAnsi="Calibri"/>
                <w:b/>
                <w:bCs/>
                <w:iCs/>
                <w:kern w:val="0"/>
                <w:sz w:val="20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C4" w:rsidRDefault="004A2DC4" w:rsidP="00E27C6F">
            <w:pPr>
              <w:suppressAutoHyphens w:val="0"/>
              <w:jc w:val="center"/>
              <w:outlineLvl w:val="9"/>
              <w:rPr>
                <w:rFonts w:ascii="Calibri" w:hAnsi="Calibri"/>
                <w:bCs/>
                <w:iCs/>
                <w:kern w:val="0"/>
                <w:lang w:eastAsia="pl-PL"/>
              </w:rPr>
            </w:pPr>
            <w:r>
              <w:rPr>
                <w:rFonts w:ascii="Calibri" w:hAnsi="Calibri"/>
                <w:bCs/>
                <w:iCs/>
                <w:kern w:val="0"/>
                <w:lang w:eastAsia="pl-PL"/>
              </w:rPr>
              <w:t>-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C4" w:rsidRPr="00211164" w:rsidRDefault="004A2DC4" w:rsidP="00E27C6F">
            <w:pPr>
              <w:suppressAutoHyphens w:val="0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 xml:space="preserve">Mufa stalowa ocynkowana </w:t>
            </w:r>
            <w:proofErr w:type="spellStart"/>
            <w:r>
              <w:rPr>
                <w:rFonts w:ascii="Calibri" w:hAnsi="Calibri"/>
                <w:kern w:val="0"/>
                <w:sz w:val="20"/>
                <w:lang w:eastAsia="pl-PL"/>
              </w:rPr>
              <w:t>Dz</w:t>
            </w:r>
            <w:proofErr w:type="spellEnd"/>
            <w:r>
              <w:rPr>
                <w:rFonts w:ascii="Calibri" w:hAnsi="Calibri"/>
                <w:kern w:val="0"/>
                <w:sz w:val="20"/>
                <w:lang w:eastAsia="pl-PL"/>
              </w:rPr>
              <w:t xml:space="preserve"> 160 mm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C4" w:rsidRPr="00211164" w:rsidRDefault="004A2DC4" w:rsidP="00E27C6F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spellStart"/>
            <w:r>
              <w:rPr>
                <w:rFonts w:ascii="Calibri" w:hAnsi="Calibri"/>
                <w:kern w:val="0"/>
                <w:sz w:val="20"/>
                <w:lang w:eastAsia="pl-PL"/>
              </w:rPr>
              <w:t>Dz</w:t>
            </w:r>
            <w:proofErr w:type="spellEnd"/>
            <w:r>
              <w:rPr>
                <w:rFonts w:ascii="Calibri" w:hAnsi="Calibri"/>
                <w:kern w:val="0"/>
                <w:sz w:val="20"/>
                <w:lang w:eastAsia="pl-PL"/>
              </w:rPr>
              <w:t xml:space="preserve"> 160 mm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C4" w:rsidRPr="00211164" w:rsidRDefault="004A2DC4" w:rsidP="00E27C6F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spellStart"/>
            <w:r>
              <w:rPr>
                <w:rFonts w:ascii="Calibri" w:hAnsi="Calibri"/>
                <w:kern w:val="0"/>
                <w:sz w:val="20"/>
                <w:lang w:eastAsia="pl-PL"/>
              </w:rPr>
              <w:t>Dz</w:t>
            </w:r>
            <w:proofErr w:type="spellEnd"/>
            <w:r>
              <w:rPr>
                <w:rFonts w:ascii="Calibri" w:hAnsi="Calibri"/>
                <w:kern w:val="0"/>
                <w:sz w:val="20"/>
                <w:lang w:eastAsia="pl-PL"/>
              </w:rPr>
              <w:t xml:space="preserve"> 160 mm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C4" w:rsidRPr="00211164" w:rsidRDefault="004A2DC4" w:rsidP="00E27C6F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>
              <w:rPr>
                <w:rFonts w:ascii="Calibri" w:hAnsi="Calibri"/>
                <w:kern w:val="0"/>
                <w:sz w:val="20"/>
                <w:lang w:eastAsia="pl-PL"/>
              </w:rPr>
              <w:t>szt</w:t>
            </w:r>
            <w:proofErr w:type="gramEnd"/>
            <w:r>
              <w:rPr>
                <w:rFonts w:ascii="Calibri" w:hAnsi="Calibri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C4" w:rsidRPr="003F77FD" w:rsidRDefault="00042243" w:rsidP="00E27C6F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3F77FD">
              <w:rPr>
                <w:rFonts w:ascii="Calibri" w:hAnsi="Calibri"/>
                <w:kern w:val="0"/>
                <w:sz w:val="20"/>
                <w:lang w:eastAsia="pl-PL"/>
              </w:rPr>
              <w:t>10</w:t>
            </w:r>
            <w:bookmarkStart w:id="170" w:name="_GoBack"/>
            <w:bookmarkEnd w:id="170"/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C4" w:rsidRPr="00211164" w:rsidRDefault="00FB7726" w:rsidP="00E27C6F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</w:tr>
      <w:tr w:rsidR="004D6E57" w:rsidRPr="002B5BD6" w:rsidTr="004D6E57">
        <w:trPr>
          <w:trHeight w:val="76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57" w:rsidRPr="004D6E57" w:rsidRDefault="004D6E57" w:rsidP="00E27C6F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iCs/>
                <w:kern w:val="0"/>
                <w:sz w:val="20"/>
                <w:lang w:eastAsia="pl-PL"/>
              </w:rPr>
            </w:pPr>
            <w:r w:rsidRPr="004D6E57">
              <w:rPr>
                <w:rFonts w:ascii="Calibri" w:hAnsi="Calibri"/>
                <w:b/>
                <w:bCs/>
                <w:iCs/>
                <w:kern w:val="0"/>
                <w:sz w:val="20"/>
                <w:lang w:eastAsia="pl-PL"/>
              </w:rPr>
              <w:t>1</w:t>
            </w:r>
            <w:r w:rsidR="009D5E44">
              <w:rPr>
                <w:rFonts w:ascii="Calibri" w:hAnsi="Calibri"/>
                <w:b/>
                <w:bCs/>
                <w:iCs/>
                <w:kern w:val="0"/>
                <w:sz w:val="20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57" w:rsidRDefault="004D6E57" w:rsidP="00E27C6F">
            <w:pPr>
              <w:suppressAutoHyphens w:val="0"/>
              <w:jc w:val="center"/>
              <w:outlineLvl w:val="9"/>
              <w:rPr>
                <w:rFonts w:ascii="Calibri" w:hAnsi="Calibri"/>
                <w:bCs/>
                <w:iCs/>
                <w:kern w:val="0"/>
                <w:lang w:eastAsia="pl-PL"/>
              </w:rPr>
            </w:pPr>
            <w:r>
              <w:rPr>
                <w:rFonts w:ascii="Calibri" w:hAnsi="Calibri"/>
                <w:bCs/>
                <w:iCs/>
                <w:kern w:val="0"/>
                <w:lang w:eastAsia="pl-PL"/>
              </w:rPr>
              <w:t>-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57" w:rsidRPr="00211164" w:rsidRDefault="004D6E57" w:rsidP="00E27C6F">
            <w:pPr>
              <w:suppressAutoHyphens w:val="0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11164">
              <w:rPr>
                <w:rFonts w:ascii="Calibri" w:hAnsi="Calibri"/>
                <w:kern w:val="0"/>
                <w:sz w:val="20"/>
                <w:lang w:eastAsia="pl-PL"/>
              </w:rPr>
              <w:t>Łuk</w:t>
            </w:r>
            <w:r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gramStart"/>
            <w:r>
              <w:rPr>
                <w:rFonts w:ascii="Calibri" w:hAnsi="Calibri"/>
                <w:kern w:val="0"/>
                <w:sz w:val="20"/>
                <w:lang w:eastAsia="pl-PL"/>
              </w:rPr>
              <w:t>SPIRO</w:t>
            </w:r>
            <w:r w:rsidRPr="00211164">
              <w:rPr>
                <w:rFonts w:ascii="Calibri" w:hAnsi="Calibri"/>
                <w:kern w:val="0"/>
                <w:sz w:val="20"/>
                <w:lang w:eastAsia="pl-PL"/>
              </w:rPr>
              <w:t xml:space="preserve"> α =90°  DN</w:t>
            </w:r>
            <w:proofErr w:type="gramEnd"/>
            <w:r w:rsidRPr="00211164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lang w:eastAsia="pl-PL"/>
              </w:rPr>
              <w:t>80</w:t>
            </w:r>
            <w:r w:rsidRPr="00211164">
              <w:rPr>
                <w:rFonts w:ascii="Calibri" w:hAnsi="Calibri"/>
                <w:kern w:val="0"/>
                <w:sz w:val="20"/>
                <w:lang w:eastAsia="pl-PL"/>
              </w:rPr>
              <w:t>/1</w:t>
            </w:r>
            <w:r>
              <w:rPr>
                <w:rFonts w:ascii="Calibri" w:hAnsi="Calibri"/>
                <w:kern w:val="0"/>
                <w:sz w:val="20"/>
                <w:lang w:eastAsia="pl-PL"/>
              </w:rPr>
              <w:t>60</w:t>
            </w:r>
            <w:r w:rsidRPr="00211164">
              <w:rPr>
                <w:rFonts w:ascii="Calibri" w:hAnsi="Calibri"/>
                <w:kern w:val="0"/>
                <w:sz w:val="20"/>
                <w:lang w:eastAsia="pl-PL"/>
              </w:rPr>
              <w:t xml:space="preserve"> mm (</w:t>
            </w:r>
            <w:proofErr w:type="spellStart"/>
            <w:r w:rsidRPr="00211164">
              <w:rPr>
                <w:rFonts w:ascii="Calibri" w:hAnsi="Calibri"/>
                <w:kern w:val="0"/>
                <w:sz w:val="20"/>
                <w:lang w:eastAsia="pl-PL"/>
              </w:rPr>
              <w:t>Dz</w:t>
            </w:r>
            <w:proofErr w:type="spellEnd"/>
            <w:r w:rsidRPr="00211164">
              <w:rPr>
                <w:rFonts w:ascii="Calibri" w:hAnsi="Calibri"/>
                <w:kern w:val="0"/>
                <w:sz w:val="20"/>
                <w:lang w:eastAsia="pl-PL"/>
              </w:rPr>
              <w:t xml:space="preserve">/g </w:t>
            </w:r>
            <w:r>
              <w:rPr>
                <w:rFonts w:ascii="Calibri" w:hAnsi="Calibri"/>
                <w:kern w:val="0"/>
                <w:sz w:val="20"/>
                <w:lang w:eastAsia="pl-PL"/>
              </w:rPr>
              <w:t>88,9/3,6 mm) – dł. = 1,0/1,0</w:t>
            </w:r>
            <w:r w:rsidRPr="00211164">
              <w:rPr>
                <w:rFonts w:ascii="Calibri" w:hAnsi="Calibri"/>
                <w:kern w:val="0"/>
                <w:sz w:val="20"/>
                <w:lang w:eastAsia="pl-PL"/>
              </w:rPr>
              <w:t>m,  z instalacją alarmową, izolacja standard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57" w:rsidRPr="00211164" w:rsidRDefault="004D6E57" w:rsidP="00E27C6F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spellStart"/>
            <w:r w:rsidRPr="00211164">
              <w:rPr>
                <w:rFonts w:ascii="Calibri" w:hAnsi="Calibri"/>
                <w:kern w:val="0"/>
                <w:sz w:val="20"/>
                <w:lang w:eastAsia="pl-PL"/>
              </w:rPr>
              <w:t>Dz</w:t>
            </w:r>
            <w:proofErr w:type="spellEnd"/>
            <w:r w:rsidRPr="00211164">
              <w:rPr>
                <w:rFonts w:ascii="Calibri" w:hAnsi="Calibri"/>
                <w:kern w:val="0"/>
                <w:sz w:val="20"/>
                <w:lang w:eastAsia="pl-PL"/>
              </w:rPr>
              <w:t>/g</w:t>
            </w:r>
            <w:proofErr w:type="gramStart"/>
            <w:r w:rsidRPr="00211164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r>
              <w:rPr>
                <w:rFonts w:ascii="Calibri" w:hAnsi="Calibri"/>
                <w:kern w:val="0"/>
                <w:sz w:val="20"/>
                <w:lang w:eastAsia="pl-PL"/>
              </w:rPr>
              <w:t>88,9</w:t>
            </w:r>
            <w:r w:rsidRPr="00211164">
              <w:rPr>
                <w:rFonts w:ascii="Calibri" w:hAnsi="Calibri"/>
                <w:kern w:val="0"/>
                <w:sz w:val="20"/>
                <w:lang w:eastAsia="pl-PL"/>
              </w:rPr>
              <w:t>/3,6 mm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57" w:rsidRPr="00211164" w:rsidRDefault="004D6E57" w:rsidP="00E27C6F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11164">
              <w:rPr>
                <w:rFonts w:ascii="Calibri" w:hAnsi="Calibri"/>
                <w:kern w:val="0"/>
                <w:sz w:val="20"/>
                <w:lang w:eastAsia="pl-PL"/>
              </w:rPr>
              <w:t xml:space="preserve">DN </w:t>
            </w:r>
            <w:r>
              <w:rPr>
                <w:rFonts w:ascii="Calibri" w:hAnsi="Calibri"/>
                <w:kern w:val="0"/>
                <w:sz w:val="20"/>
                <w:lang w:eastAsia="pl-PL"/>
              </w:rPr>
              <w:t>80</w:t>
            </w:r>
            <w:r w:rsidRPr="00211164">
              <w:rPr>
                <w:rFonts w:ascii="Calibri" w:hAnsi="Calibri"/>
                <w:kern w:val="0"/>
                <w:sz w:val="20"/>
                <w:lang w:eastAsia="pl-PL"/>
              </w:rPr>
              <w:t>/1</w:t>
            </w:r>
            <w:r>
              <w:rPr>
                <w:rFonts w:ascii="Calibri" w:hAnsi="Calibri"/>
                <w:kern w:val="0"/>
                <w:sz w:val="20"/>
                <w:lang w:eastAsia="pl-PL"/>
              </w:rPr>
              <w:t>60</w:t>
            </w:r>
            <w:r w:rsidRPr="00211164">
              <w:rPr>
                <w:rFonts w:ascii="Calibri" w:hAnsi="Calibri"/>
                <w:kern w:val="0"/>
                <w:sz w:val="20"/>
                <w:lang w:eastAsia="pl-PL"/>
              </w:rPr>
              <w:t xml:space="preserve"> mm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57" w:rsidRPr="00211164" w:rsidRDefault="004D6E57" w:rsidP="00E27C6F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211164">
              <w:rPr>
                <w:rFonts w:ascii="Calibri" w:hAnsi="Calibri"/>
                <w:kern w:val="0"/>
                <w:sz w:val="20"/>
                <w:lang w:eastAsia="pl-PL"/>
              </w:rPr>
              <w:t>szt</w:t>
            </w:r>
            <w:proofErr w:type="gramEnd"/>
            <w:r w:rsidRPr="00211164">
              <w:rPr>
                <w:rFonts w:ascii="Calibri" w:hAnsi="Calibri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57" w:rsidRPr="003F77FD" w:rsidRDefault="00477955" w:rsidP="00E27C6F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3F77FD">
              <w:rPr>
                <w:rFonts w:ascii="Calibri" w:hAnsi="Calibri"/>
                <w:kern w:val="0"/>
                <w:sz w:val="20"/>
                <w:lang w:eastAsia="pl-PL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57" w:rsidRPr="00211164" w:rsidRDefault="004D6E57" w:rsidP="00E27C6F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211164">
              <w:rPr>
                <w:rFonts w:ascii="Calibri" w:hAnsi="Calibri"/>
                <w:kern w:val="0"/>
                <w:sz w:val="20"/>
                <w:lang w:eastAsia="pl-PL"/>
              </w:rPr>
              <w:t>producent</w:t>
            </w:r>
            <w:proofErr w:type="gramEnd"/>
            <w:r w:rsidRPr="00211164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211164">
              <w:rPr>
                <w:rFonts w:ascii="Calibri" w:hAnsi="Calibri"/>
                <w:kern w:val="0"/>
                <w:sz w:val="20"/>
                <w:lang w:eastAsia="pl-PL"/>
              </w:rPr>
              <w:t>Finpol</w:t>
            </w:r>
            <w:proofErr w:type="spellEnd"/>
            <w:r w:rsidRPr="00211164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211164">
              <w:rPr>
                <w:rFonts w:ascii="Calibri" w:hAnsi="Calibri"/>
                <w:kern w:val="0"/>
                <w:sz w:val="20"/>
                <w:lang w:eastAsia="pl-PL"/>
              </w:rPr>
              <w:t>Rohr</w:t>
            </w:r>
            <w:proofErr w:type="spellEnd"/>
            <w:r w:rsidRPr="00211164">
              <w:rPr>
                <w:rFonts w:ascii="Calibri" w:hAnsi="Calibri"/>
                <w:kern w:val="0"/>
                <w:sz w:val="20"/>
                <w:lang w:eastAsia="pl-PL"/>
              </w:rPr>
              <w:t xml:space="preserve"> Ltd. </w:t>
            </w:r>
            <w:proofErr w:type="gramStart"/>
            <w:r w:rsidRPr="00211164">
              <w:rPr>
                <w:rFonts w:ascii="Calibri" w:hAnsi="Calibri"/>
                <w:kern w:val="0"/>
                <w:sz w:val="20"/>
                <w:lang w:eastAsia="pl-PL"/>
              </w:rPr>
              <w:t>lub</w:t>
            </w:r>
            <w:proofErr w:type="gramEnd"/>
            <w:r w:rsidRPr="00211164">
              <w:rPr>
                <w:rFonts w:ascii="Calibri" w:hAnsi="Calibri"/>
                <w:kern w:val="0"/>
                <w:sz w:val="20"/>
                <w:lang w:eastAsia="pl-PL"/>
              </w:rPr>
              <w:t xml:space="preserve"> równoważne</w:t>
            </w:r>
          </w:p>
        </w:tc>
      </w:tr>
      <w:tr w:rsidR="00DD70B4" w:rsidRPr="002B5BD6" w:rsidTr="00DD70B4">
        <w:trPr>
          <w:trHeight w:val="76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4D6E57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1</w:t>
            </w:r>
            <w:r w:rsidR="009D5E44"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i/>
                <w:iCs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kern w:val="0"/>
                <w:sz w:val="20"/>
                <w:lang w:eastAsia="pl-PL"/>
              </w:rPr>
              <w:t>-</w:t>
            </w:r>
            <w:r w:rsidRPr="002B5BD6">
              <w:rPr>
                <w:rFonts w:ascii="Calibri" w:hAnsi="Calibri"/>
                <w:b/>
                <w:bCs/>
                <w:i/>
                <w:iCs/>
                <w:kern w:val="0"/>
                <w:sz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4" w:rsidRPr="002B5BD6" w:rsidRDefault="00DD70B4" w:rsidP="00697A6A">
            <w:pPr>
              <w:suppressAutoHyphens w:val="0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Izolacja typu 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MPiS</w:t>
            </w:r>
            <w:proofErr w:type="spell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ze sztywnej pianki poliuretanowej o współczynniku przewodzenia</w:t>
            </w: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λ=0,030 W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/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mK</w:t>
            </w:r>
            <w:proofErr w:type="spell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, dl</w:t>
            </w:r>
            <w:r w:rsidR="004D6E57">
              <w:rPr>
                <w:rFonts w:ascii="Calibri" w:hAnsi="Calibri"/>
                <w:kern w:val="0"/>
                <w:sz w:val="20"/>
                <w:lang w:eastAsia="pl-PL"/>
              </w:rPr>
              <w:t xml:space="preserve">a </w:t>
            </w:r>
            <w:r w:rsidR="004D6E57">
              <w:rPr>
                <w:rFonts w:ascii="Calibri" w:hAnsi="Calibri"/>
                <w:kern w:val="0"/>
                <w:sz w:val="20"/>
                <w:lang w:eastAsia="pl-PL"/>
              </w:rPr>
              <w:br/>
              <w:t xml:space="preserve">rurociągów zasilających DN 80 </w:t>
            </w:r>
            <w:proofErr w:type="spellStart"/>
            <w:r w:rsidR="004D6E57">
              <w:rPr>
                <w:rFonts w:ascii="Calibri" w:hAnsi="Calibri"/>
                <w:kern w:val="0"/>
                <w:sz w:val="20"/>
                <w:lang w:eastAsia="pl-PL"/>
              </w:rPr>
              <w:t>gr.izolacji</w:t>
            </w:r>
            <w:proofErr w:type="spellEnd"/>
            <w:r w:rsidR="004D6E57">
              <w:rPr>
                <w:rFonts w:ascii="Calibri" w:hAnsi="Calibri"/>
                <w:kern w:val="0"/>
                <w:sz w:val="20"/>
                <w:lang w:eastAsia="pl-PL"/>
              </w:rPr>
              <w:t xml:space="preserve"> 45</w:t>
            </w: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mm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4D6E57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>
              <w:rPr>
                <w:rFonts w:ascii="Calibri" w:hAnsi="Calibri"/>
                <w:kern w:val="0"/>
                <w:sz w:val="20"/>
                <w:lang w:eastAsia="pl-PL"/>
              </w:rPr>
              <w:t>gr</w:t>
            </w:r>
            <w:proofErr w:type="gramEnd"/>
            <w:r>
              <w:rPr>
                <w:rFonts w:ascii="Calibri" w:hAnsi="Calibri"/>
                <w:kern w:val="0"/>
                <w:sz w:val="20"/>
                <w:lang w:eastAsia="pl-PL"/>
              </w:rPr>
              <w:t>. 4</w:t>
            </w:r>
            <w:r w:rsidR="00DD70B4" w:rsidRPr="002B5BD6">
              <w:rPr>
                <w:rFonts w:ascii="Calibri" w:hAnsi="Calibri"/>
                <w:kern w:val="0"/>
                <w:sz w:val="20"/>
                <w:lang w:eastAsia="pl-PL"/>
              </w:rPr>
              <w:t>5 mm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4D6E57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DN 80</w:t>
            </w:r>
            <w:r w:rsidR="00DD70B4"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mb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FB7726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7,0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-</w:t>
            </w:r>
          </w:p>
        </w:tc>
      </w:tr>
      <w:tr w:rsidR="0089081E" w:rsidRPr="002B5BD6" w:rsidTr="00DD70B4">
        <w:trPr>
          <w:trHeight w:val="76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1E" w:rsidRDefault="0089081E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1</w:t>
            </w:r>
            <w:r w:rsidR="009D5E44"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1E" w:rsidRDefault="0089081E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i/>
                <w:iCs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kern w:val="0"/>
                <w:sz w:val="20"/>
                <w:lang w:eastAsia="pl-PL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1E" w:rsidRPr="002B5BD6" w:rsidRDefault="0089081E" w:rsidP="00697A6A">
            <w:pPr>
              <w:suppressAutoHyphens w:val="0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Podpora przesuwna PP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1E" w:rsidRDefault="0089081E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1E" w:rsidRDefault="0089081E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1E" w:rsidRPr="002B5BD6" w:rsidRDefault="0089081E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>
              <w:rPr>
                <w:rFonts w:ascii="Calibri" w:hAnsi="Calibri"/>
                <w:kern w:val="0"/>
                <w:sz w:val="20"/>
                <w:lang w:eastAsia="pl-PL"/>
              </w:rPr>
              <w:t>szt</w:t>
            </w:r>
            <w:proofErr w:type="gramEnd"/>
            <w:r>
              <w:rPr>
                <w:rFonts w:ascii="Calibri" w:hAnsi="Calibri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1E" w:rsidRDefault="00EF2252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1E" w:rsidRPr="002B5BD6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</w:tr>
      <w:tr w:rsidR="00477955" w:rsidRPr="002B5BD6" w:rsidTr="00DD70B4">
        <w:trPr>
          <w:trHeight w:val="76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955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955" w:rsidRDefault="00477955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i/>
                <w:iCs/>
                <w:kern w:val="0"/>
                <w:sz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55" w:rsidRDefault="00477955" w:rsidP="00697A6A">
            <w:pPr>
              <w:suppressAutoHyphens w:val="0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Tuleja stalowa DN 200 mm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955" w:rsidRDefault="00D41F9E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955" w:rsidRDefault="00D41F9E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955" w:rsidRDefault="00477955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>
              <w:rPr>
                <w:rFonts w:ascii="Calibri" w:hAnsi="Calibri"/>
                <w:kern w:val="0"/>
                <w:sz w:val="20"/>
                <w:lang w:eastAsia="pl-PL"/>
              </w:rPr>
              <w:t>m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955" w:rsidDel="00477955" w:rsidRDefault="00477955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1,6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55" w:rsidRPr="002B5BD6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</w:tr>
      <w:tr w:rsidR="00DD70B4" w:rsidRPr="002B5BD6" w:rsidTr="00DD70B4">
        <w:trPr>
          <w:trHeight w:val="315"/>
          <w:jc w:val="center"/>
        </w:trPr>
        <w:tc>
          <w:tcPr>
            <w:tcW w:w="15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i/>
                <w:iCs/>
                <w:kern w:val="0"/>
                <w:lang w:eastAsia="pl-PL"/>
              </w:rPr>
            </w:pPr>
            <w:r w:rsidRPr="002B5BD6">
              <w:rPr>
                <w:rFonts w:ascii="Calibri" w:hAnsi="Calibri"/>
                <w:b/>
                <w:bCs/>
                <w:i/>
                <w:iCs/>
                <w:kern w:val="0"/>
                <w:lang w:eastAsia="pl-PL"/>
              </w:rPr>
              <w:t>Elementy instalacji alarmowej</w:t>
            </w:r>
          </w:p>
        </w:tc>
      </w:tr>
      <w:tr w:rsidR="009D5E44" w:rsidRPr="002B5BD6" w:rsidTr="00454DBA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44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44" w:rsidRPr="002B5BD6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44" w:rsidRPr="002B5BD6" w:rsidRDefault="009D5E44" w:rsidP="00697A6A">
            <w:pPr>
              <w:suppressAutoHyphens w:val="0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Puszka pomiarowa LPS-2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44" w:rsidRPr="002B5BD6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44" w:rsidRPr="002B5BD6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44" w:rsidRPr="002B5BD6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>
              <w:rPr>
                <w:rFonts w:ascii="Calibri" w:hAnsi="Calibri"/>
                <w:kern w:val="0"/>
                <w:sz w:val="20"/>
                <w:lang w:eastAsia="pl-PL"/>
              </w:rPr>
              <w:t>szt</w:t>
            </w:r>
            <w:proofErr w:type="gramEnd"/>
            <w:r>
              <w:rPr>
                <w:rFonts w:ascii="Calibri" w:hAnsi="Calibri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44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44" w:rsidRDefault="009D5E44">
            <w:proofErr w:type="gramStart"/>
            <w:r w:rsidRPr="00511226">
              <w:rPr>
                <w:rFonts w:ascii="Calibri" w:hAnsi="Calibri"/>
                <w:kern w:val="0"/>
                <w:sz w:val="20"/>
                <w:lang w:eastAsia="pl-PL"/>
              </w:rPr>
              <w:t>producent</w:t>
            </w:r>
            <w:proofErr w:type="gramEnd"/>
            <w:r w:rsidRPr="00511226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511226">
              <w:rPr>
                <w:rFonts w:ascii="Calibri" w:hAnsi="Calibri"/>
                <w:kern w:val="0"/>
                <w:sz w:val="20"/>
                <w:lang w:eastAsia="pl-PL"/>
              </w:rPr>
              <w:t>Finpol</w:t>
            </w:r>
            <w:proofErr w:type="spellEnd"/>
            <w:r w:rsidRPr="00511226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511226">
              <w:rPr>
                <w:rFonts w:ascii="Calibri" w:hAnsi="Calibri"/>
                <w:kern w:val="0"/>
                <w:sz w:val="20"/>
                <w:lang w:eastAsia="pl-PL"/>
              </w:rPr>
              <w:t>Rohr</w:t>
            </w:r>
            <w:proofErr w:type="spellEnd"/>
            <w:r w:rsidRPr="00511226">
              <w:rPr>
                <w:rFonts w:ascii="Calibri" w:hAnsi="Calibri"/>
                <w:kern w:val="0"/>
                <w:sz w:val="20"/>
                <w:lang w:eastAsia="pl-PL"/>
              </w:rPr>
              <w:t xml:space="preserve"> Ltd. </w:t>
            </w:r>
            <w:proofErr w:type="gramStart"/>
            <w:r w:rsidRPr="00511226">
              <w:rPr>
                <w:rFonts w:ascii="Calibri" w:hAnsi="Calibri"/>
                <w:kern w:val="0"/>
                <w:sz w:val="20"/>
                <w:lang w:eastAsia="pl-PL"/>
              </w:rPr>
              <w:t>lub</w:t>
            </w:r>
            <w:proofErr w:type="gramEnd"/>
            <w:r w:rsidRPr="00511226">
              <w:rPr>
                <w:rFonts w:ascii="Calibri" w:hAnsi="Calibri"/>
                <w:kern w:val="0"/>
                <w:sz w:val="20"/>
                <w:lang w:eastAsia="pl-PL"/>
              </w:rPr>
              <w:t xml:space="preserve"> równoważne</w:t>
            </w:r>
          </w:p>
        </w:tc>
      </w:tr>
      <w:tr w:rsidR="009D5E44" w:rsidRPr="002B5BD6" w:rsidTr="00454DBA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44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44" w:rsidRPr="002B5BD6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44" w:rsidRPr="002B5BD6" w:rsidRDefault="009D5E44" w:rsidP="00697A6A">
            <w:pPr>
              <w:suppressAutoHyphens w:val="0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 xml:space="preserve">Przewód czterożyłowy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44" w:rsidRPr="002B5BD6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44" w:rsidRPr="002B5BD6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44" w:rsidRPr="002B5BD6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>
              <w:rPr>
                <w:rFonts w:ascii="Calibri" w:hAnsi="Calibri"/>
                <w:kern w:val="0"/>
                <w:sz w:val="20"/>
                <w:lang w:eastAsia="pl-PL"/>
              </w:rPr>
              <w:t>m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44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44" w:rsidRDefault="009D5E44">
            <w:proofErr w:type="gramStart"/>
            <w:r w:rsidRPr="00511226">
              <w:rPr>
                <w:rFonts w:ascii="Calibri" w:hAnsi="Calibri"/>
                <w:kern w:val="0"/>
                <w:sz w:val="20"/>
                <w:lang w:eastAsia="pl-PL"/>
              </w:rPr>
              <w:t>producent</w:t>
            </w:r>
            <w:proofErr w:type="gramEnd"/>
            <w:r w:rsidRPr="00511226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511226">
              <w:rPr>
                <w:rFonts w:ascii="Calibri" w:hAnsi="Calibri"/>
                <w:kern w:val="0"/>
                <w:sz w:val="20"/>
                <w:lang w:eastAsia="pl-PL"/>
              </w:rPr>
              <w:t>Finpol</w:t>
            </w:r>
            <w:proofErr w:type="spellEnd"/>
            <w:r w:rsidRPr="00511226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511226">
              <w:rPr>
                <w:rFonts w:ascii="Calibri" w:hAnsi="Calibri"/>
                <w:kern w:val="0"/>
                <w:sz w:val="20"/>
                <w:lang w:eastAsia="pl-PL"/>
              </w:rPr>
              <w:t>Rohr</w:t>
            </w:r>
            <w:proofErr w:type="spellEnd"/>
            <w:r w:rsidRPr="00511226">
              <w:rPr>
                <w:rFonts w:ascii="Calibri" w:hAnsi="Calibri"/>
                <w:kern w:val="0"/>
                <w:sz w:val="20"/>
                <w:lang w:eastAsia="pl-PL"/>
              </w:rPr>
              <w:t xml:space="preserve"> Ltd. </w:t>
            </w:r>
            <w:proofErr w:type="gramStart"/>
            <w:r w:rsidRPr="00511226">
              <w:rPr>
                <w:rFonts w:ascii="Calibri" w:hAnsi="Calibri"/>
                <w:kern w:val="0"/>
                <w:sz w:val="20"/>
                <w:lang w:eastAsia="pl-PL"/>
              </w:rPr>
              <w:t>lub</w:t>
            </w:r>
            <w:proofErr w:type="gramEnd"/>
            <w:r w:rsidRPr="00511226">
              <w:rPr>
                <w:rFonts w:ascii="Calibri" w:hAnsi="Calibri"/>
                <w:kern w:val="0"/>
                <w:sz w:val="20"/>
                <w:lang w:eastAsia="pl-PL"/>
              </w:rPr>
              <w:t xml:space="preserve"> równoważne</w:t>
            </w:r>
          </w:p>
        </w:tc>
      </w:tr>
      <w:tr w:rsidR="009D5E44" w:rsidRPr="002B5BD6" w:rsidTr="00454DBA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44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44" w:rsidRPr="002B5BD6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44" w:rsidRPr="002B5BD6" w:rsidRDefault="009D5E44" w:rsidP="00697A6A">
            <w:pPr>
              <w:suppressAutoHyphens w:val="0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Łącznik ZPB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44" w:rsidRPr="002B5BD6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44" w:rsidRPr="002B5BD6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44" w:rsidRPr="002B5BD6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>
              <w:rPr>
                <w:rFonts w:ascii="Calibri" w:hAnsi="Calibri"/>
                <w:kern w:val="0"/>
                <w:sz w:val="20"/>
                <w:lang w:eastAsia="pl-PL"/>
              </w:rPr>
              <w:t>szt</w:t>
            </w:r>
            <w:proofErr w:type="gramEnd"/>
            <w:r>
              <w:rPr>
                <w:rFonts w:ascii="Calibri" w:hAnsi="Calibri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44" w:rsidRDefault="009D5E4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44" w:rsidRDefault="009D5E44">
            <w:proofErr w:type="gramStart"/>
            <w:r w:rsidRPr="00511226">
              <w:rPr>
                <w:rFonts w:ascii="Calibri" w:hAnsi="Calibri"/>
                <w:kern w:val="0"/>
                <w:sz w:val="20"/>
                <w:lang w:eastAsia="pl-PL"/>
              </w:rPr>
              <w:t>producent</w:t>
            </w:r>
            <w:proofErr w:type="gramEnd"/>
            <w:r w:rsidRPr="00511226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511226">
              <w:rPr>
                <w:rFonts w:ascii="Calibri" w:hAnsi="Calibri"/>
                <w:kern w:val="0"/>
                <w:sz w:val="20"/>
                <w:lang w:eastAsia="pl-PL"/>
              </w:rPr>
              <w:t>Finpol</w:t>
            </w:r>
            <w:proofErr w:type="spellEnd"/>
            <w:r w:rsidRPr="00511226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511226">
              <w:rPr>
                <w:rFonts w:ascii="Calibri" w:hAnsi="Calibri"/>
                <w:kern w:val="0"/>
                <w:sz w:val="20"/>
                <w:lang w:eastAsia="pl-PL"/>
              </w:rPr>
              <w:t>Rohr</w:t>
            </w:r>
            <w:proofErr w:type="spellEnd"/>
            <w:r w:rsidRPr="00511226">
              <w:rPr>
                <w:rFonts w:ascii="Calibri" w:hAnsi="Calibri"/>
                <w:kern w:val="0"/>
                <w:sz w:val="20"/>
                <w:lang w:eastAsia="pl-PL"/>
              </w:rPr>
              <w:t xml:space="preserve"> Ltd. </w:t>
            </w:r>
            <w:proofErr w:type="gramStart"/>
            <w:r w:rsidRPr="00511226">
              <w:rPr>
                <w:rFonts w:ascii="Calibri" w:hAnsi="Calibri"/>
                <w:kern w:val="0"/>
                <w:sz w:val="20"/>
                <w:lang w:eastAsia="pl-PL"/>
              </w:rPr>
              <w:t>lub</w:t>
            </w:r>
            <w:proofErr w:type="gramEnd"/>
            <w:r w:rsidRPr="00511226">
              <w:rPr>
                <w:rFonts w:ascii="Calibri" w:hAnsi="Calibri"/>
                <w:kern w:val="0"/>
                <w:sz w:val="20"/>
                <w:lang w:eastAsia="pl-PL"/>
              </w:rPr>
              <w:t xml:space="preserve"> równoważne</w:t>
            </w:r>
          </w:p>
        </w:tc>
      </w:tr>
      <w:tr w:rsidR="00DD70B4" w:rsidRPr="002B5BD6" w:rsidTr="00DD70B4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EC01C4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2</w:t>
            </w:r>
            <w:r w:rsidR="009D5E44"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4" w:rsidRPr="002B5BD6" w:rsidRDefault="00DD70B4" w:rsidP="00697A6A">
            <w:pPr>
              <w:suppressAutoHyphens w:val="0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Tuleja zaciskowa 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BS-QU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szt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4A2DC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producent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Finpol</w:t>
            </w:r>
            <w:proofErr w:type="spell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Rohr</w:t>
            </w:r>
            <w:proofErr w:type="spell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Ltd. </w:t>
            </w: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lub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równoważne</w:t>
            </w:r>
          </w:p>
        </w:tc>
      </w:tr>
      <w:tr w:rsidR="00DD70B4" w:rsidRPr="002B5BD6" w:rsidTr="00DD70B4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EF2252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2</w:t>
            </w:r>
            <w:r w:rsidR="009D5E44"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4" w:rsidRPr="002B5BD6" w:rsidRDefault="00DD70B4" w:rsidP="00697A6A">
            <w:pPr>
              <w:suppressAutoHyphens w:val="0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Koszulka termokurczliwa 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BS-SRA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szt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4A2DC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producent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Finpol</w:t>
            </w:r>
            <w:proofErr w:type="spell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Rohr</w:t>
            </w:r>
            <w:proofErr w:type="spell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Ltd. </w:t>
            </w: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lub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równoważne</w:t>
            </w:r>
          </w:p>
        </w:tc>
      </w:tr>
      <w:tr w:rsidR="00DD70B4" w:rsidRPr="002B5BD6" w:rsidTr="00DD70B4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EF2252" w:rsidP="00697A6A">
            <w:pPr>
              <w:suppressAutoHyphens w:val="0"/>
              <w:jc w:val="center"/>
              <w:outlineLvl w:val="9"/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2</w:t>
            </w:r>
            <w:r w:rsidR="009D5E44">
              <w:rPr>
                <w:rFonts w:ascii="Calibri" w:hAnsi="Calibri"/>
                <w:b/>
                <w:bCs/>
                <w:kern w:val="0"/>
                <w:sz w:val="20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4" w:rsidRPr="002B5BD6" w:rsidRDefault="00DD70B4" w:rsidP="00697A6A">
            <w:pPr>
              <w:suppressAutoHyphens w:val="0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Wsporniki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szt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B4" w:rsidRPr="002B5BD6" w:rsidRDefault="004A2DC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r>
              <w:rPr>
                <w:rFonts w:ascii="Calibri" w:hAnsi="Calibri"/>
                <w:kern w:val="0"/>
                <w:sz w:val="20"/>
                <w:lang w:eastAsia="pl-PL"/>
              </w:rPr>
              <w:t>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B4" w:rsidRPr="002B5BD6" w:rsidRDefault="00DD70B4" w:rsidP="00697A6A">
            <w:pPr>
              <w:suppressAutoHyphens w:val="0"/>
              <w:jc w:val="center"/>
              <w:outlineLvl w:val="9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producent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Finpol</w:t>
            </w:r>
            <w:proofErr w:type="spell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Rohr</w:t>
            </w:r>
            <w:proofErr w:type="spell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Ltd. </w:t>
            </w:r>
            <w:proofErr w:type="gramStart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>lub</w:t>
            </w:r>
            <w:proofErr w:type="gramEnd"/>
            <w:r w:rsidRPr="002B5BD6">
              <w:rPr>
                <w:rFonts w:ascii="Calibri" w:hAnsi="Calibri"/>
                <w:kern w:val="0"/>
                <w:sz w:val="20"/>
                <w:lang w:eastAsia="pl-PL"/>
              </w:rPr>
              <w:t xml:space="preserve"> równoważne</w:t>
            </w:r>
          </w:p>
        </w:tc>
      </w:tr>
    </w:tbl>
    <w:p w:rsidR="00DD70B4" w:rsidRDefault="00DD70B4" w:rsidP="00DD70B4">
      <w:pPr>
        <w:pStyle w:val="Wypunktowanie"/>
        <w:tabs>
          <w:tab w:val="left" w:pos="502"/>
        </w:tabs>
        <w:rPr>
          <w:sz w:val="22"/>
          <w:szCs w:val="22"/>
        </w:rPr>
      </w:pPr>
    </w:p>
    <w:p w:rsidR="00DD70B4" w:rsidRDefault="00DD70B4" w:rsidP="00DD70B4">
      <w:pPr>
        <w:pStyle w:val="Wypunktowanie"/>
        <w:tabs>
          <w:tab w:val="left" w:pos="502"/>
        </w:tabs>
        <w:rPr>
          <w:sz w:val="22"/>
          <w:szCs w:val="22"/>
        </w:rPr>
      </w:pPr>
    </w:p>
    <w:p w:rsidR="00DD70B4" w:rsidRPr="00EC118C" w:rsidRDefault="00DD70B4" w:rsidP="00DD70B4">
      <w:pPr>
        <w:pStyle w:val="Wypunktowanie"/>
        <w:tabs>
          <w:tab w:val="left" w:pos="502"/>
        </w:tabs>
        <w:ind w:left="360"/>
      </w:pPr>
      <w:r>
        <w:t>Gatunek stali zgodnie z wymaganiami technicznymi Veolia</w:t>
      </w:r>
      <w:r w:rsidR="004A2DC4">
        <w:t xml:space="preserve"> </w:t>
      </w:r>
      <w:r>
        <w:t xml:space="preserve">dla </w:t>
      </w:r>
      <w:proofErr w:type="spellStart"/>
      <w:r>
        <w:t>preizolowanych</w:t>
      </w:r>
      <w:proofErr w:type="spellEnd"/>
      <w:r>
        <w:t xml:space="preserve"> rur stalowych z 10.2018 </w:t>
      </w:r>
      <w:proofErr w:type="gramStart"/>
      <w:r>
        <w:t>r</w:t>
      </w:r>
      <w:proofErr w:type="gramEnd"/>
      <w:r w:rsidRPr="00EC118C">
        <w:t>.</w:t>
      </w:r>
    </w:p>
    <w:p w:rsidR="00DD70B4" w:rsidRDefault="00DD70B4" w:rsidP="00315525">
      <w:pPr>
        <w:pStyle w:val="Styl1"/>
        <w:ind w:left="1211" w:firstLine="709"/>
      </w:pPr>
    </w:p>
    <w:p w:rsidR="00DD70B4" w:rsidRPr="00A11B36" w:rsidRDefault="00DD70B4" w:rsidP="00315525">
      <w:pPr>
        <w:pStyle w:val="Styl1"/>
        <w:ind w:left="1211" w:firstLine="709"/>
        <w:sectPr w:rsidR="00DD70B4" w:rsidRPr="00A11B36" w:rsidSect="00DD70B4">
          <w:footnotePr>
            <w:pos w:val="beneathText"/>
          </w:footnotePr>
          <w:pgSz w:w="16837" w:h="11905" w:orient="landscape" w:code="9"/>
          <w:pgMar w:top="1276" w:right="851" w:bottom="992" w:left="992" w:header="567" w:footer="505" w:gutter="0"/>
          <w:cols w:space="708"/>
          <w:titlePg/>
          <w:docGrid w:linePitch="360"/>
        </w:sectPr>
      </w:pPr>
    </w:p>
    <w:p w:rsidR="004937A0" w:rsidRPr="004937A0" w:rsidRDefault="004937A0" w:rsidP="00E010EB">
      <w:pPr>
        <w:pStyle w:val="Akapitzlist"/>
        <w:numPr>
          <w:ilvl w:val="0"/>
          <w:numId w:val="36"/>
        </w:numPr>
        <w:spacing w:before="480" w:after="120"/>
        <w:ind w:left="709"/>
        <w:jc w:val="both"/>
        <w:outlineLvl w:val="9"/>
        <w:rPr>
          <w:rFonts w:ascii="Calibri" w:hAnsi="Calibri"/>
          <w:b/>
          <w:vanish/>
          <w:sz w:val="28"/>
          <w:szCs w:val="28"/>
        </w:rPr>
      </w:pPr>
      <w:bookmarkStart w:id="171" w:name="_Toc394053509"/>
      <w:bookmarkEnd w:id="165"/>
    </w:p>
    <w:p w:rsidR="004937A0" w:rsidRPr="004937A0" w:rsidRDefault="004937A0" w:rsidP="00E010EB">
      <w:pPr>
        <w:pStyle w:val="Akapitzlist"/>
        <w:numPr>
          <w:ilvl w:val="0"/>
          <w:numId w:val="36"/>
        </w:numPr>
        <w:spacing w:before="480" w:after="120"/>
        <w:ind w:left="709"/>
        <w:jc w:val="both"/>
        <w:outlineLvl w:val="9"/>
        <w:rPr>
          <w:rFonts w:ascii="Calibri" w:hAnsi="Calibri"/>
          <w:b/>
          <w:vanish/>
          <w:sz w:val="28"/>
          <w:szCs w:val="28"/>
        </w:rPr>
      </w:pPr>
    </w:p>
    <w:p w:rsidR="004937A0" w:rsidRPr="004937A0" w:rsidRDefault="004937A0" w:rsidP="00E010EB">
      <w:pPr>
        <w:pStyle w:val="Akapitzlist"/>
        <w:numPr>
          <w:ilvl w:val="0"/>
          <w:numId w:val="36"/>
        </w:numPr>
        <w:spacing w:before="480" w:after="120"/>
        <w:ind w:left="709"/>
        <w:jc w:val="both"/>
        <w:outlineLvl w:val="9"/>
        <w:rPr>
          <w:rFonts w:ascii="Calibri" w:hAnsi="Calibri"/>
          <w:b/>
          <w:vanish/>
          <w:sz w:val="28"/>
          <w:szCs w:val="28"/>
        </w:rPr>
      </w:pPr>
    </w:p>
    <w:p w:rsidR="004937A0" w:rsidRPr="004937A0" w:rsidRDefault="004937A0" w:rsidP="00E010EB">
      <w:pPr>
        <w:pStyle w:val="Akapitzlist"/>
        <w:numPr>
          <w:ilvl w:val="0"/>
          <w:numId w:val="36"/>
        </w:numPr>
        <w:spacing w:before="480" w:after="120"/>
        <w:ind w:left="709"/>
        <w:jc w:val="both"/>
        <w:outlineLvl w:val="9"/>
        <w:rPr>
          <w:rFonts w:ascii="Calibri" w:hAnsi="Calibri"/>
          <w:b/>
          <w:vanish/>
          <w:sz w:val="28"/>
          <w:szCs w:val="28"/>
        </w:rPr>
      </w:pPr>
    </w:p>
    <w:p w:rsidR="00C167BC" w:rsidRPr="00A11B36" w:rsidRDefault="00337CAE" w:rsidP="00E010EB">
      <w:pPr>
        <w:pStyle w:val="1Nagwek"/>
        <w:numPr>
          <w:ilvl w:val="0"/>
          <w:numId w:val="36"/>
        </w:numPr>
        <w:spacing w:before="480"/>
        <w:ind w:left="709"/>
      </w:pPr>
      <w:bookmarkStart w:id="172" w:name="_Toc36549455"/>
      <w:r w:rsidRPr="00A11B36">
        <w:t>INFORMACJA DOTYCZĄCA</w:t>
      </w:r>
      <w:r w:rsidR="00123A31" w:rsidRPr="00A11B36">
        <w:t xml:space="preserve"> BEZPIECZEŃSTWA I OCHRONY ZDROWIA</w:t>
      </w:r>
      <w:bookmarkEnd w:id="171"/>
      <w:bookmarkEnd w:id="172"/>
    </w:p>
    <w:p w:rsidR="00C167BC" w:rsidRPr="00A11B36" w:rsidRDefault="00E010EB" w:rsidP="002A302C">
      <w:pPr>
        <w:pStyle w:val="Styl1"/>
      </w:pPr>
      <w:r>
        <w:tab/>
      </w:r>
      <w:r w:rsidR="007A7A05" w:rsidRPr="00A11B36">
        <w:t>Budowa projektowane</w:t>
      </w:r>
      <w:r w:rsidR="00A57163">
        <w:t>go przyłącza</w:t>
      </w:r>
      <w:r w:rsidR="008D514A" w:rsidRPr="00A11B36">
        <w:t xml:space="preserve"> sieci ciepłowniczej</w:t>
      </w:r>
      <w:r w:rsidR="00C167BC" w:rsidRPr="00A11B36">
        <w:t xml:space="preserve"> winna być realizowana w sposób minimalizujący wystąpienie zagrożeń dla bezpieczeństwa i zdrowia zarówno pracowników budowy, jak i</w:t>
      </w:r>
      <w:r w:rsidR="0024773E" w:rsidRPr="00A11B36">
        <w:t> </w:t>
      </w:r>
      <w:r w:rsidR="00C167BC" w:rsidRPr="00A11B36">
        <w:t xml:space="preserve">mieszkańców posesji sąsiadujących z frontem robót oraz wszelkich osób mogących znajdować się w tym rejonie.       </w:t>
      </w:r>
    </w:p>
    <w:p w:rsidR="00C167BC" w:rsidRPr="00A11B36" w:rsidRDefault="00C167BC" w:rsidP="003B5F50">
      <w:pPr>
        <w:pStyle w:val="Styl1"/>
        <w:rPr>
          <w:szCs w:val="24"/>
        </w:rPr>
      </w:pPr>
      <w:r w:rsidRPr="00A11B36">
        <w:rPr>
          <w:szCs w:val="24"/>
        </w:rPr>
        <w:t>Zagrożenia mogą być następstwem: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nieprzestrzegania</w:t>
      </w:r>
      <w:proofErr w:type="gramEnd"/>
      <w:r w:rsidRPr="00A11B36">
        <w:t xml:space="preserve"> przepisów obowiązujących Wykonawcę robót budowlano – montażowych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niestosowania</w:t>
      </w:r>
      <w:proofErr w:type="gramEnd"/>
      <w:r w:rsidRPr="00A11B36">
        <w:t xml:space="preserve"> niezbędnych zabezpieczeń i reżimu technologicznego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lekceważenia</w:t>
      </w:r>
      <w:proofErr w:type="gramEnd"/>
      <w:r w:rsidRPr="00A11B36">
        <w:t xml:space="preserve"> przepisów BHP przez ekipę Wykonawcy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braku</w:t>
      </w:r>
      <w:proofErr w:type="gramEnd"/>
      <w:r w:rsidRPr="00A11B36">
        <w:t xml:space="preserve"> badań lekarskich i szkoleń okresowych pracowników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niezachowania</w:t>
      </w:r>
      <w:proofErr w:type="gramEnd"/>
      <w:r w:rsidRPr="00A11B36">
        <w:t xml:space="preserve"> elementarnego porządku w czasie składowania materiałów budowlanych, ich transportu i montażu itp.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błędów</w:t>
      </w:r>
      <w:proofErr w:type="gramEnd"/>
      <w:r w:rsidRPr="00A11B36">
        <w:t xml:space="preserve"> w określeniu przez służby geodezyjne i kierownika budowy lokalizacji skrzyżowań z</w:t>
      </w:r>
      <w:r w:rsidR="0024773E" w:rsidRPr="00A11B36">
        <w:t> </w:t>
      </w:r>
      <w:r w:rsidRPr="00A11B36">
        <w:t>niebezpiecznymi mediami (przewody gazowe, energetyczne, itp.)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pośpiechu</w:t>
      </w:r>
      <w:proofErr w:type="gramEnd"/>
      <w:r w:rsidRPr="00A11B36">
        <w:t xml:space="preserve"> Wykonawcy, nieuzasadnionych oszczędności i braku wyobraźni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niezachowania</w:t>
      </w:r>
      <w:proofErr w:type="gramEnd"/>
      <w:r w:rsidRPr="00A11B36">
        <w:t xml:space="preserve"> elementarnej ostrożności przez osoby spoza ekipy Wykonawcy, mogące znaleźć się w rejonie frontu robót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niezapewnienia</w:t>
      </w:r>
      <w:proofErr w:type="gramEnd"/>
      <w:r w:rsidRPr="00A11B36">
        <w:t xml:space="preserve"> opieki nad dziećmi przez mieszkańców posesji sąsiadujących z robotami.</w:t>
      </w:r>
    </w:p>
    <w:p w:rsidR="00C167BC" w:rsidRPr="00A11B36" w:rsidRDefault="00C167BC" w:rsidP="002A302C">
      <w:pPr>
        <w:pStyle w:val="Styl1"/>
        <w:ind w:hanging="284"/>
      </w:pPr>
      <w:r w:rsidRPr="00A11B36">
        <w:t>Zagrożenia mogą wystąpić w czasie następujących robót: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wykonywania</w:t>
      </w:r>
      <w:proofErr w:type="gramEnd"/>
      <w:r w:rsidRPr="00A11B36">
        <w:t xml:space="preserve"> robót ziemnych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szalowanie</w:t>
      </w:r>
      <w:proofErr w:type="gramEnd"/>
      <w:r w:rsidRPr="00A11B36">
        <w:t xml:space="preserve"> wykopów i praca na ich dnie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transport</w:t>
      </w:r>
      <w:proofErr w:type="gramEnd"/>
      <w:r w:rsidRPr="00A11B36">
        <w:t xml:space="preserve"> materiałów do miejsca ich wbudowania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roboty</w:t>
      </w:r>
      <w:proofErr w:type="gramEnd"/>
      <w:r w:rsidRPr="00A11B36">
        <w:t xml:space="preserve"> spawalnicze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montaż</w:t>
      </w:r>
      <w:proofErr w:type="gramEnd"/>
      <w:r w:rsidRPr="00A11B36">
        <w:t xml:space="preserve"> rur w wykopach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montaż</w:t>
      </w:r>
      <w:proofErr w:type="gramEnd"/>
      <w:r w:rsidRPr="00A11B36">
        <w:t xml:space="preserve"> prefabrykowanych elementów studzienek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wykonywanie</w:t>
      </w:r>
      <w:proofErr w:type="gramEnd"/>
      <w:r w:rsidRPr="00A11B36">
        <w:t xml:space="preserve"> podsypki pod rurociągi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wykonywanie</w:t>
      </w:r>
      <w:proofErr w:type="gramEnd"/>
      <w:r w:rsidRPr="00A11B36">
        <w:t xml:space="preserve"> zasypki i zagęszczania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wykonywanie</w:t>
      </w:r>
      <w:proofErr w:type="gramEnd"/>
      <w:r w:rsidRPr="00A11B36">
        <w:t xml:space="preserve"> i eksploatacja tymczasowych podłączeń do rozdzielni elektrycznych (np. do pompy odwadniającej wykopy)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odwadniania</w:t>
      </w:r>
      <w:proofErr w:type="gramEnd"/>
      <w:r w:rsidRPr="00A11B36">
        <w:t xml:space="preserve"> wykopów</w:t>
      </w:r>
    </w:p>
    <w:p w:rsidR="00C167BC" w:rsidRPr="00A11B36" w:rsidRDefault="00C167BC" w:rsidP="002A302C">
      <w:pPr>
        <w:pStyle w:val="Styl1"/>
        <w:ind w:hanging="284"/>
      </w:pPr>
      <w:r w:rsidRPr="00A11B36">
        <w:t>Oprócz zagrożeń życia i zdrowia mogą wystąpić okresowe uciążliwości wywołane prowadzeniem robót, do których należą: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wzrost</w:t>
      </w:r>
      <w:proofErr w:type="gramEnd"/>
      <w:r w:rsidRPr="00A11B36">
        <w:t xml:space="preserve"> zapylenia wywołany w czasie wykonywania wykopów, składowaniem i transportem urobku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hałas</w:t>
      </w:r>
      <w:proofErr w:type="gramEnd"/>
      <w:r w:rsidRPr="00A11B36">
        <w:t xml:space="preserve"> pochodzący od środków transportu, maszyn budowlanych, urządzeń i elektronarzędzi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utrudnienia</w:t>
      </w:r>
      <w:proofErr w:type="gramEnd"/>
      <w:r w:rsidRPr="00A11B36">
        <w:t xml:space="preserve"> w poruszaniu się pieszych i pojazdów, w związku z prowadzeniem robót ziemnych</w:t>
      </w:r>
    </w:p>
    <w:p w:rsidR="00C167BC" w:rsidRPr="00A11B36" w:rsidRDefault="00C167BC" w:rsidP="002A302C">
      <w:pPr>
        <w:pStyle w:val="Styl1"/>
        <w:ind w:hanging="284"/>
      </w:pPr>
      <w:r w:rsidRPr="00A11B36">
        <w:t>Zabezpieczenie ludzi przed zagrożeniami wynikającymi z realizacji przedmiotowej inwestycji winna być określona w „Planie bezpieczeństwa i ochrony zdrowia” opracowanym przez Kierownika Budowy.</w:t>
      </w:r>
    </w:p>
    <w:p w:rsidR="00C167BC" w:rsidRPr="00A11B36" w:rsidRDefault="00C167BC" w:rsidP="002A302C">
      <w:pPr>
        <w:pStyle w:val="Styl1"/>
        <w:ind w:hanging="284"/>
      </w:pPr>
      <w:r w:rsidRPr="00A11B36">
        <w:t>Podstawy prawne sporządzenia „Planu”:</w:t>
      </w:r>
    </w:p>
    <w:p w:rsidR="00C167BC" w:rsidRPr="00A11B36" w:rsidRDefault="00C167BC" w:rsidP="002A302C">
      <w:pPr>
        <w:pStyle w:val="Styl3"/>
        <w:ind w:left="0"/>
      </w:pPr>
      <w:r w:rsidRPr="00A11B36">
        <w:t>Ustawa z dn</w:t>
      </w:r>
      <w:r w:rsidR="007472F9" w:rsidRPr="00A11B36">
        <w:t>ia</w:t>
      </w:r>
      <w:r w:rsidRPr="00A11B36">
        <w:t xml:space="preserve"> 7. 07. 1994 </w:t>
      </w:r>
      <w:proofErr w:type="gramStart"/>
      <w:r w:rsidRPr="00A11B36">
        <w:t>r</w:t>
      </w:r>
      <w:proofErr w:type="gramEnd"/>
      <w:r w:rsidRPr="00A11B36">
        <w:t>. – Prawo Budowlane (tekst jednolity Dz. U.</w:t>
      </w:r>
      <w:r w:rsidR="00C52A84" w:rsidRPr="00A11B36">
        <w:t xml:space="preserve"> </w:t>
      </w:r>
      <w:proofErr w:type="gramStart"/>
      <w:r w:rsidR="00C52A84" w:rsidRPr="00A11B36">
        <w:t>z</w:t>
      </w:r>
      <w:proofErr w:type="gramEnd"/>
      <w:r w:rsidRPr="00A11B36">
        <w:t xml:space="preserve"> </w:t>
      </w:r>
      <w:r w:rsidR="00C52A84" w:rsidRPr="00A11B36">
        <w:t xml:space="preserve">1994r. </w:t>
      </w:r>
      <w:r w:rsidRPr="00A11B36">
        <w:t xml:space="preserve">nr </w:t>
      </w:r>
      <w:r w:rsidR="00C52A84" w:rsidRPr="00A11B36">
        <w:t xml:space="preserve">89 </w:t>
      </w:r>
      <w:r w:rsidRPr="00A11B36">
        <w:t xml:space="preserve">poz. </w:t>
      </w:r>
      <w:r w:rsidR="00C52A84" w:rsidRPr="00A11B36">
        <w:t xml:space="preserve">414 z </w:t>
      </w:r>
      <w:proofErr w:type="spellStart"/>
      <w:r w:rsidR="00C52A84" w:rsidRPr="00A11B36">
        <w:t>późn</w:t>
      </w:r>
      <w:proofErr w:type="spellEnd"/>
      <w:r w:rsidR="00C52A84" w:rsidRPr="00A11B36">
        <w:t xml:space="preserve">. </w:t>
      </w:r>
      <w:proofErr w:type="gramStart"/>
      <w:r w:rsidR="00C52A84" w:rsidRPr="00A11B36">
        <w:t>zm</w:t>
      </w:r>
      <w:proofErr w:type="gramEnd"/>
      <w:r w:rsidRPr="00A11B36">
        <w:t>.)</w:t>
      </w:r>
    </w:p>
    <w:p w:rsidR="00C167BC" w:rsidRPr="00A11B36" w:rsidRDefault="007472F9" w:rsidP="002A302C">
      <w:pPr>
        <w:pStyle w:val="Styl3"/>
        <w:ind w:left="0"/>
      </w:pPr>
      <w:r w:rsidRPr="00A11B36">
        <w:t>Rozporządzenie Ministra Infrastruktury z dnia 23.06.2003</w:t>
      </w:r>
      <w:proofErr w:type="gramStart"/>
      <w:r w:rsidRPr="00A11B36">
        <w:t>r</w:t>
      </w:r>
      <w:proofErr w:type="gramEnd"/>
      <w:r w:rsidRPr="00A11B36">
        <w:t xml:space="preserve">. </w:t>
      </w:r>
      <w:r w:rsidR="00C167BC" w:rsidRPr="00A11B36">
        <w:t>w sprawie informacji dotyczącej bezpieczeństwa i</w:t>
      </w:r>
      <w:r w:rsidR="0024773E" w:rsidRPr="00A11B36">
        <w:t> </w:t>
      </w:r>
      <w:r w:rsidR="00C167BC" w:rsidRPr="00A11B36">
        <w:t>ochrony zdrowia oraz planu bezpieczeństwa i ochrony zdrowia</w:t>
      </w:r>
      <w:r w:rsidRPr="00A11B36">
        <w:t xml:space="preserve"> (Dz. U. 2003 </w:t>
      </w:r>
      <w:proofErr w:type="gramStart"/>
      <w:r w:rsidRPr="00A11B36">
        <w:t>nr</w:t>
      </w:r>
      <w:proofErr w:type="gramEnd"/>
      <w:r w:rsidRPr="00A11B36">
        <w:t xml:space="preserve"> 120 poz. 1126)</w:t>
      </w:r>
      <w:r w:rsidR="00C167BC" w:rsidRPr="00A11B36">
        <w:t>.</w:t>
      </w:r>
    </w:p>
    <w:p w:rsidR="00C167BC" w:rsidRPr="00A11B36" w:rsidRDefault="007472F9" w:rsidP="002A302C">
      <w:pPr>
        <w:pStyle w:val="Styl3"/>
        <w:ind w:left="0"/>
      </w:pPr>
      <w:r w:rsidRPr="00A11B36">
        <w:t>Rozporządzenie Ministra Transportu, Budownictwa i Gospodarki morskiej z dnia 25.04.2012</w:t>
      </w:r>
      <w:proofErr w:type="gramStart"/>
      <w:r w:rsidRPr="00A11B36">
        <w:t>r</w:t>
      </w:r>
      <w:proofErr w:type="gramEnd"/>
      <w:r w:rsidRPr="00A11B36">
        <w:t>. w sprawie szczegółowego zakresu i formy projektu budowlanego (</w:t>
      </w:r>
      <w:r w:rsidR="00C167BC" w:rsidRPr="00A11B36">
        <w:t xml:space="preserve">Dz. U. </w:t>
      </w:r>
      <w:r w:rsidR="003D39CC" w:rsidRPr="00A11B36">
        <w:t>2012</w:t>
      </w:r>
      <w:proofErr w:type="gramStart"/>
      <w:r w:rsidR="003D39CC" w:rsidRPr="00A11B36">
        <w:t>r</w:t>
      </w:r>
      <w:proofErr w:type="gramEnd"/>
      <w:r w:rsidR="00F46937" w:rsidRPr="00A11B36">
        <w:t xml:space="preserve">. </w:t>
      </w:r>
      <w:r w:rsidR="00C167BC" w:rsidRPr="00A11B36">
        <w:t xml:space="preserve">poz. </w:t>
      </w:r>
      <w:r w:rsidR="00F46937" w:rsidRPr="00A11B36">
        <w:t>462 z </w:t>
      </w:r>
      <w:proofErr w:type="spellStart"/>
      <w:r w:rsidR="00F46937" w:rsidRPr="00A11B36">
        <w:t>późn</w:t>
      </w:r>
      <w:proofErr w:type="spellEnd"/>
      <w:r w:rsidR="00F46937" w:rsidRPr="00A11B36">
        <w:t xml:space="preserve">. </w:t>
      </w:r>
      <w:proofErr w:type="gramStart"/>
      <w:r w:rsidR="00F46937" w:rsidRPr="00A11B36">
        <w:t>zmianami</w:t>
      </w:r>
      <w:proofErr w:type="gramEnd"/>
      <w:r w:rsidR="00F46937" w:rsidRPr="00A11B36">
        <w:t>)</w:t>
      </w:r>
      <w:r w:rsidR="00C167BC" w:rsidRPr="00A11B36">
        <w:t>.</w:t>
      </w:r>
    </w:p>
    <w:p w:rsidR="00C167BC" w:rsidRPr="00A11B36" w:rsidRDefault="00F46937" w:rsidP="002A302C">
      <w:pPr>
        <w:pStyle w:val="Styl3"/>
        <w:ind w:left="0"/>
      </w:pPr>
      <w:r w:rsidRPr="00A11B36">
        <w:t>Rozporządzenie Ministra Infrastruktury z dnia 6.02.2003</w:t>
      </w:r>
      <w:proofErr w:type="gramStart"/>
      <w:r w:rsidRPr="00A11B36">
        <w:t>r</w:t>
      </w:r>
      <w:proofErr w:type="gramEnd"/>
      <w:r w:rsidRPr="00A11B36">
        <w:t>. w sprawie bezpieczeństwa i higieny pracy podczas wykonywania robót budowlanych (</w:t>
      </w:r>
      <w:r w:rsidR="00C167BC" w:rsidRPr="00A11B36">
        <w:t xml:space="preserve">Dz. U. </w:t>
      </w:r>
      <w:r w:rsidRPr="00A11B36">
        <w:t xml:space="preserve">2003 </w:t>
      </w:r>
      <w:proofErr w:type="gramStart"/>
      <w:r w:rsidR="00C167BC" w:rsidRPr="00A11B36">
        <w:t>nr</w:t>
      </w:r>
      <w:proofErr w:type="gramEnd"/>
      <w:r w:rsidR="00C167BC" w:rsidRPr="00A11B36">
        <w:t xml:space="preserve"> 47</w:t>
      </w:r>
      <w:r w:rsidRPr="00A11B36">
        <w:t xml:space="preserve"> poz. 401)</w:t>
      </w:r>
      <w:r w:rsidR="00C167BC" w:rsidRPr="00A11B36">
        <w:t>.</w:t>
      </w:r>
    </w:p>
    <w:p w:rsidR="00C167BC" w:rsidRPr="00A11B36" w:rsidRDefault="00C167BC" w:rsidP="003B5F50">
      <w:pPr>
        <w:pStyle w:val="Styl1"/>
      </w:pPr>
      <w:r w:rsidRPr="00A11B36">
        <w:t>Oprócz „Planu Bezpieczeństwa i Ochrony Zdrowia” należy przestrzegać w czasie realizacji inwestycji następujących przepisów prawnych i norm:</w:t>
      </w:r>
    </w:p>
    <w:p w:rsidR="00C167BC" w:rsidRPr="00A11B36" w:rsidRDefault="00C167BC" w:rsidP="002A302C">
      <w:pPr>
        <w:pStyle w:val="Styl3"/>
        <w:ind w:left="0"/>
      </w:pPr>
      <w:r w:rsidRPr="00A11B36">
        <w:t>Kodeks Pracy, a w szczególności art. 15, 207 i 212, regulujące tematykę bezpiecznego wykonywania robót.</w:t>
      </w:r>
    </w:p>
    <w:p w:rsidR="00C167BC" w:rsidRPr="00A11B36" w:rsidRDefault="00C167BC" w:rsidP="002A302C">
      <w:pPr>
        <w:pStyle w:val="Styl3"/>
        <w:ind w:left="0"/>
      </w:pPr>
      <w:r w:rsidRPr="00A11B36">
        <w:t xml:space="preserve">Rozporządzenie Min. Pracy i Polityki Socjalnej z 26.09.1997 </w:t>
      </w:r>
      <w:proofErr w:type="gramStart"/>
      <w:r w:rsidRPr="00A11B36">
        <w:t>w</w:t>
      </w:r>
      <w:proofErr w:type="gramEnd"/>
      <w:r w:rsidRPr="00A11B36">
        <w:t xml:space="preserve"> sprawie ogólnych przepisów bezpieczeństwa i higieny pracy.</w:t>
      </w:r>
    </w:p>
    <w:p w:rsidR="009A04E2" w:rsidRPr="00A11B36" w:rsidRDefault="009A04E2" w:rsidP="009A04E2">
      <w:pPr>
        <w:pStyle w:val="Styl3"/>
        <w:ind w:left="0" w:hanging="284"/>
      </w:pPr>
      <w:r w:rsidRPr="00A11B36">
        <w:t>Aktualne przepisy dotyczące organizowania pracy w sposób bezpieczny i indywidualnej ochrony pracowników.</w:t>
      </w:r>
    </w:p>
    <w:p w:rsidR="00C167BC" w:rsidRPr="00A11B36" w:rsidRDefault="00C167BC" w:rsidP="002A302C">
      <w:pPr>
        <w:pStyle w:val="Styl1"/>
      </w:pPr>
      <w:r w:rsidRPr="00A11B36">
        <w:t>W celu zapewnienia należytego bezpieczeństwa i ochrony pracowników budowy należy przestrzegać następujących zasad: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do</w:t>
      </w:r>
      <w:proofErr w:type="gramEnd"/>
      <w:r w:rsidRPr="00A11B36">
        <w:t xml:space="preserve"> pracy mogą być dopuszczeni wyłącznie pracownicy posiadający aktualne badania lekarskie</w:t>
      </w:r>
    </w:p>
    <w:p w:rsidR="00C167BC" w:rsidRPr="00A11B36" w:rsidRDefault="00C167BC" w:rsidP="003B5F50">
      <w:pPr>
        <w:pStyle w:val="Styl3"/>
        <w:ind w:left="0"/>
      </w:pPr>
      <w:proofErr w:type="gramStart"/>
      <w:r w:rsidRPr="00A11B36">
        <w:t>wszyscy</w:t>
      </w:r>
      <w:proofErr w:type="gramEnd"/>
      <w:r w:rsidRPr="00A11B36">
        <w:t xml:space="preserve"> pracownicy powinni być przeszkoleni w zakresie ogólnych zasad bezpieczeństwa i</w:t>
      </w:r>
      <w:r w:rsidR="0024773E" w:rsidRPr="00A11B36">
        <w:t> </w:t>
      </w:r>
      <w:r w:rsidRPr="00A11B36">
        <w:t>higieny pracy z częstotliwością wynikającą z przepisów prawa oraz winni uzyskać wyczerpujący instruktaż na stanowisku pracy</w:t>
      </w:r>
      <w:r w:rsidR="003B5F50" w:rsidRPr="00A11B36">
        <w:t xml:space="preserve"> 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każdy</w:t>
      </w:r>
      <w:proofErr w:type="gramEnd"/>
      <w:r w:rsidRPr="00A11B36">
        <w:t xml:space="preserve"> pracownik winien posiadać kartę szkoleń stanowiskowych, która obejmuje także zakończone egzaminami sprawdzającymi szkolenia okresowe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do</w:t>
      </w:r>
      <w:proofErr w:type="gramEnd"/>
      <w:r w:rsidRPr="00A11B36">
        <w:t xml:space="preserve"> prac wymagających specjalnych kwalifikacji i uprawnień kierownictwo robót może skierować tylko tych pracowników, którzy spełniają te wymagania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pracownicy</w:t>
      </w:r>
      <w:proofErr w:type="gramEnd"/>
      <w:r w:rsidRPr="00A11B36">
        <w:t xml:space="preserve"> winni być wyposażeni w odzież roboczą i ochronną, obuwie robocze i sprzęt ochrony osobistej; odzież winna być odpowiednia do warunków klimatycznych i</w:t>
      </w:r>
      <w:r w:rsidR="00043D3F" w:rsidRPr="00A11B36">
        <w:t> </w:t>
      </w:r>
      <w:r w:rsidRPr="00A11B36">
        <w:t>pogodowych, a sprzęt ochrony – do charakteru wykonywanej pracy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należy</w:t>
      </w:r>
      <w:proofErr w:type="gramEnd"/>
      <w:r w:rsidRPr="00A11B36">
        <w:t xml:space="preserve"> wykonać projekt organizacji ruchu na czas budowy i w oparciu o ten projekt zabezpieczyć teren robót przed dostępem osób nieupoważnionych.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plac</w:t>
      </w:r>
      <w:proofErr w:type="gramEnd"/>
      <w:r w:rsidRPr="00A11B36">
        <w:t xml:space="preserve"> budowy należy zorganizować z uwzględnieniem zasad bezpieczeństwa i ochrony zdrowia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praca</w:t>
      </w:r>
      <w:proofErr w:type="gramEnd"/>
      <w:r w:rsidRPr="00A11B36">
        <w:t xml:space="preserve"> winna być zorganizowana w sposób uniemożliwiający kolizje stanowisk roboczych i</w:t>
      </w:r>
      <w:r w:rsidR="00043D3F" w:rsidRPr="00A11B36">
        <w:t> </w:t>
      </w:r>
      <w:r w:rsidRPr="00A11B36">
        <w:t>stanowisk materiałów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drogi</w:t>
      </w:r>
      <w:proofErr w:type="gramEnd"/>
      <w:r w:rsidRPr="00A11B36">
        <w:t xml:space="preserve"> w rejonie prowadzonych robót winny zapewnić bezpieczną komunikację i dowóz materiałów bez zagrożenia dla pracowników budowy i okolicznych mieszkańców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roboty</w:t>
      </w:r>
      <w:proofErr w:type="gramEnd"/>
      <w:r w:rsidRPr="00A11B36">
        <w:t xml:space="preserve"> budowlano – montażowe należy wykonywać zgodnie z dokumentacją techniczną i</w:t>
      </w:r>
      <w:r w:rsidR="00043D3F" w:rsidRPr="00A11B36">
        <w:t> </w:t>
      </w:r>
      <w:r w:rsidRPr="00A11B36">
        <w:t>sztuką budowlaną pod nadzorem instytucji określonych w projekcie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pojazdy</w:t>
      </w:r>
      <w:proofErr w:type="gramEnd"/>
      <w:r w:rsidRPr="00A11B36">
        <w:t xml:space="preserve"> i maszyny robocze oraz urządzenia stosowane przez Wykonawcę winny posiadać świadectwa homologacji, znaki bezpieczeństwa oraz niezbędne atesty i certyfikaty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urządzenia</w:t>
      </w:r>
      <w:proofErr w:type="gramEnd"/>
      <w:r w:rsidRPr="00A11B36">
        <w:t xml:space="preserve"> podlegające dopuszczeniu przez Inspektorat Dozoru Technicznego winny posiadać stosowne paszporty i świadectwa</w:t>
      </w:r>
    </w:p>
    <w:p w:rsidR="00C167BC" w:rsidRPr="00A11B36" w:rsidRDefault="00C167BC" w:rsidP="002A302C">
      <w:pPr>
        <w:pStyle w:val="Styl3"/>
        <w:ind w:left="0"/>
      </w:pPr>
      <w:proofErr w:type="gramStart"/>
      <w:r w:rsidRPr="00A11B36">
        <w:t>przebywanie</w:t>
      </w:r>
      <w:proofErr w:type="gramEnd"/>
      <w:r w:rsidRPr="00A11B36">
        <w:t xml:space="preserve"> ludzi dozwolone jest wyłącznie w zabezpieczonej części wykopu</w:t>
      </w:r>
    </w:p>
    <w:p w:rsidR="0053035C" w:rsidRDefault="00C167BC" w:rsidP="003B5F50">
      <w:pPr>
        <w:pStyle w:val="Styl3"/>
        <w:ind w:left="0"/>
      </w:pPr>
      <w:proofErr w:type="gramStart"/>
      <w:r w:rsidRPr="00A11B36">
        <w:t>sprzęt</w:t>
      </w:r>
      <w:proofErr w:type="gramEnd"/>
      <w:r w:rsidRPr="00A11B36">
        <w:t xml:space="preserve"> używany przy budowie winien być konserwowany i poddawany okresowym przeglądom, z potwier</w:t>
      </w:r>
      <w:r w:rsidR="003A6655" w:rsidRPr="00A11B36">
        <w:t>dzeniem niezbędnymi dokumentami.</w:t>
      </w:r>
    </w:p>
    <w:p w:rsidR="003B5F50" w:rsidRPr="0053035C" w:rsidRDefault="0053035C" w:rsidP="0053035C">
      <w:pPr>
        <w:suppressAutoHyphens w:val="0"/>
        <w:outlineLvl w:val="9"/>
        <w:rPr>
          <w:kern w:val="0"/>
        </w:rPr>
      </w:pPr>
      <w:r>
        <w:br w:type="page"/>
      </w:r>
    </w:p>
    <w:p w:rsidR="00C167BC" w:rsidRPr="00A11B36" w:rsidRDefault="00123A31" w:rsidP="00E010EB">
      <w:pPr>
        <w:pStyle w:val="1Nagwek"/>
        <w:numPr>
          <w:ilvl w:val="0"/>
          <w:numId w:val="36"/>
        </w:numPr>
        <w:spacing w:before="480"/>
        <w:ind w:left="567"/>
      </w:pPr>
      <w:bookmarkStart w:id="173" w:name="_Toc394053510"/>
      <w:bookmarkStart w:id="174" w:name="_Toc36549456"/>
      <w:r w:rsidRPr="00A11B36">
        <w:t>WYKAZ PRZYWOŁANYCH NORM I PRZEPISÓW</w:t>
      </w:r>
      <w:bookmarkEnd w:id="173"/>
      <w:bookmarkEnd w:id="174"/>
    </w:p>
    <w:p w:rsidR="006A783C" w:rsidRPr="00A11B36" w:rsidRDefault="000D7932" w:rsidP="00E010EB">
      <w:pPr>
        <w:pStyle w:val="Tekstpodstawowy"/>
        <w:ind w:left="0"/>
      </w:pPr>
      <w:r w:rsidRPr="00A11B36">
        <w:t>Osiedlową sieć ciepłowniczą należy</w:t>
      </w:r>
      <w:r w:rsidR="006A783C" w:rsidRPr="00A11B36">
        <w:t xml:space="preserve"> wykonywać zgodnie z aktualnie obowiązującymi normami, normatywami i wytycznymi eksploatacyjnymi Veolia Energia Warszawa S.A.</w:t>
      </w:r>
    </w:p>
    <w:p w:rsidR="006A783C" w:rsidRPr="00A11B36" w:rsidRDefault="006A783C" w:rsidP="00E010EB">
      <w:pPr>
        <w:pStyle w:val="Wypunktowanie"/>
        <w:numPr>
          <w:ilvl w:val="0"/>
          <w:numId w:val="1"/>
        </w:numPr>
        <w:tabs>
          <w:tab w:val="clear" w:pos="360"/>
        </w:tabs>
        <w:ind w:left="0"/>
        <w:rPr>
          <w:rFonts w:cs="Tahoma"/>
          <w:bCs/>
        </w:rPr>
      </w:pPr>
      <w:r w:rsidRPr="00A11B36">
        <w:rPr>
          <w:rFonts w:cs="Tahoma"/>
          <w:bCs/>
        </w:rPr>
        <w:t>Ustawa Prawo Budowlane z dnia 7 lipca 1994 roku (</w:t>
      </w:r>
      <w:r w:rsidR="006A0A97" w:rsidRPr="00A11B36">
        <w:rPr>
          <w:kern w:val="24"/>
        </w:rPr>
        <w:t xml:space="preserve">Dz. U. </w:t>
      </w:r>
      <w:proofErr w:type="gramStart"/>
      <w:r w:rsidR="006A0A97" w:rsidRPr="00A11B36">
        <w:rPr>
          <w:kern w:val="24"/>
        </w:rPr>
        <w:t>z</w:t>
      </w:r>
      <w:proofErr w:type="gramEnd"/>
      <w:r w:rsidR="006A0A97" w:rsidRPr="00A11B36">
        <w:rPr>
          <w:kern w:val="24"/>
        </w:rPr>
        <w:t xml:space="preserve"> 2016 r. poz. 290 z </w:t>
      </w:r>
      <w:proofErr w:type="spellStart"/>
      <w:r w:rsidR="006A0A97" w:rsidRPr="00A11B36">
        <w:rPr>
          <w:kern w:val="24"/>
        </w:rPr>
        <w:t>późn</w:t>
      </w:r>
      <w:proofErr w:type="spellEnd"/>
      <w:r w:rsidR="006A0A97" w:rsidRPr="00A11B36">
        <w:rPr>
          <w:kern w:val="24"/>
        </w:rPr>
        <w:t xml:space="preserve">. </w:t>
      </w:r>
      <w:proofErr w:type="gramStart"/>
      <w:r w:rsidR="006A0A97" w:rsidRPr="00A11B36">
        <w:rPr>
          <w:kern w:val="24"/>
        </w:rPr>
        <w:t>zm</w:t>
      </w:r>
      <w:proofErr w:type="gramEnd"/>
      <w:r w:rsidR="006A0A97" w:rsidRPr="00A11B36">
        <w:rPr>
          <w:kern w:val="24"/>
        </w:rPr>
        <w:t>.</w:t>
      </w:r>
      <w:r w:rsidRPr="00A11B36">
        <w:rPr>
          <w:rFonts w:cs="Tahoma"/>
          <w:bCs/>
        </w:rPr>
        <w:t>)</w:t>
      </w:r>
    </w:p>
    <w:p w:rsidR="006A783C" w:rsidRPr="00A11B36" w:rsidRDefault="006A783C" w:rsidP="00E010EB">
      <w:pPr>
        <w:pStyle w:val="Wypunktowanie"/>
        <w:numPr>
          <w:ilvl w:val="0"/>
          <w:numId w:val="1"/>
        </w:numPr>
        <w:tabs>
          <w:tab w:val="clear" w:pos="360"/>
        </w:tabs>
        <w:ind w:left="0"/>
        <w:rPr>
          <w:rFonts w:cs="Tahoma"/>
          <w:bCs/>
        </w:rPr>
      </w:pPr>
      <w:r w:rsidRPr="00A11B36">
        <w:rPr>
          <w:rFonts w:cs="Tahoma"/>
          <w:bCs/>
        </w:rPr>
        <w:t xml:space="preserve">Rozporządzenie Ministra Pracy i Polityki Socjalnej z dnia 26 września 1997 roku w sprawie ogólnych przepisów bezpieczeństwa i higieny pracy (Dz. U. Nr 129/97 poz. 844) </w:t>
      </w:r>
    </w:p>
    <w:p w:rsidR="006A783C" w:rsidRPr="00A11B36" w:rsidRDefault="006A783C" w:rsidP="00E010EB">
      <w:pPr>
        <w:pStyle w:val="Wypunktowanie"/>
        <w:numPr>
          <w:ilvl w:val="0"/>
          <w:numId w:val="1"/>
        </w:numPr>
        <w:tabs>
          <w:tab w:val="clear" w:pos="360"/>
        </w:tabs>
        <w:ind w:left="0"/>
        <w:rPr>
          <w:rFonts w:cs="Tahoma"/>
          <w:bCs/>
        </w:rPr>
      </w:pPr>
      <w:r w:rsidRPr="00A11B36">
        <w:rPr>
          <w:rFonts w:cs="Tahoma"/>
          <w:bCs/>
        </w:rPr>
        <w:t>Rozporządzenie Ministra Infrastruktury z dnia 6 lutego 2003 roku w sprawie bezpieczeństwa i higieny pracy podczas wykonywania robót budowlanych (</w:t>
      </w:r>
      <w:proofErr w:type="spellStart"/>
      <w:r w:rsidRPr="00A11B36">
        <w:rPr>
          <w:rFonts w:cs="Tahoma"/>
          <w:bCs/>
        </w:rPr>
        <w:t>Dz.U</w:t>
      </w:r>
      <w:proofErr w:type="spellEnd"/>
      <w:r w:rsidRPr="00A11B36">
        <w:rPr>
          <w:rFonts w:cs="Tahoma"/>
          <w:bCs/>
        </w:rPr>
        <w:t xml:space="preserve">. </w:t>
      </w:r>
      <w:proofErr w:type="gramStart"/>
      <w:r w:rsidRPr="00A11B36">
        <w:rPr>
          <w:rFonts w:cs="Tahoma"/>
          <w:bCs/>
        </w:rPr>
        <w:t>z</w:t>
      </w:r>
      <w:proofErr w:type="gramEnd"/>
      <w:r w:rsidRPr="00A11B36">
        <w:rPr>
          <w:rFonts w:cs="Tahoma"/>
          <w:bCs/>
        </w:rPr>
        <w:t xml:space="preserve"> 2003 nr 47 poz. 401)</w:t>
      </w:r>
    </w:p>
    <w:p w:rsidR="006A783C" w:rsidRPr="00A11B36" w:rsidRDefault="006A783C" w:rsidP="006A783C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A11B36">
        <w:rPr>
          <w:rFonts w:cs="Tahoma"/>
          <w:bCs/>
        </w:rPr>
        <w:t>Rozporządzenie Ministra Gospodarki z dnia 14 stycznia 2004 r. w sprawie bezpieczeństwa i higieny pracy przy czyszczeniu powierzchni, malowaniu i metalizacji natryskowej (</w:t>
      </w:r>
      <w:proofErr w:type="spellStart"/>
      <w:r w:rsidRPr="00A11B36">
        <w:rPr>
          <w:rFonts w:cs="Tahoma"/>
          <w:bCs/>
        </w:rPr>
        <w:t>Dz.U</w:t>
      </w:r>
      <w:proofErr w:type="spellEnd"/>
      <w:r w:rsidRPr="00A11B36">
        <w:rPr>
          <w:rFonts w:cs="Tahoma"/>
          <w:bCs/>
        </w:rPr>
        <w:t xml:space="preserve">. </w:t>
      </w:r>
      <w:proofErr w:type="gramStart"/>
      <w:r w:rsidRPr="00A11B36">
        <w:rPr>
          <w:rFonts w:cs="Tahoma"/>
          <w:bCs/>
        </w:rPr>
        <w:t>z</w:t>
      </w:r>
      <w:proofErr w:type="gramEnd"/>
      <w:r w:rsidRPr="00A11B36">
        <w:rPr>
          <w:rFonts w:cs="Tahoma"/>
          <w:bCs/>
        </w:rPr>
        <w:t xml:space="preserve"> 2004 nr 16 poz. 156)</w:t>
      </w:r>
    </w:p>
    <w:p w:rsidR="006A783C" w:rsidRPr="00A11B36" w:rsidRDefault="006A783C" w:rsidP="006A783C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A11B36">
        <w:rPr>
          <w:rFonts w:cs="Tahoma"/>
          <w:bCs/>
        </w:rPr>
        <w:t>Rozporządzenie Ministra Gospodarki, Pracy i Polityki Społecznej z dnia 23 grudnia 2003 roku w sprawie bezpieczeństwa i higieny pracy przy produkcji i magazynowaniu gazów, napełnianiu zbiorników gazami oraz używaniu i magazynowaniu karbidu (</w:t>
      </w:r>
      <w:proofErr w:type="spellStart"/>
      <w:r w:rsidRPr="00A11B36">
        <w:rPr>
          <w:rFonts w:cs="Tahoma"/>
          <w:bCs/>
        </w:rPr>
        <w:t>Dz.U</w:t>
      </w:r>
      <w:proofErr w:type="spellEnd"/>
      <w:r w:rsidRPr="00A11B36">
        <w:rPr>
          <w:rFonts w:cs="Tahoma"/>
          <w:bCs/>
        </w:rPr>
        <w:t xml:space="preserve">. </w:t>
      </w:r>
      <w:proofErr w:type="gramStart"/>
      <w:r w:rsidRPr="00A11B36">
        <w:rPr>
          <w:rFonts w:cs="Tahoma"/>
          <w:bCs/>
        </w:rPr>
        <w:t>z</w:t>
      </w:r>
      <w:proofErr w:type="gramEnd"/>
      <w:r w:rsidRPr="00A11B36">
        <w:rPr>
          <w:rFonts w:cs="Tahoma"/>
          <w:bCs/>
        </w:rPr>
        <w:t xml:space="preserve"> 2004 nr 7 poz. 59)</w:t>
      </w:r>
    </w:p>
    <w:p w:rsidR="00D851F0" w:rsidRPr="00A11B36" w:rsidRDefault="00D851F0" w:rsidP="00D851F0">
      <w:pPr>
        <w:pStyle w:val="Tekstpodstawowy"/>
      </w:pPr>
      <w:r w:rsidRPr="00A11B36">
        <w:t>Warunki techniczne wykonania, badania, prób i odbioru oraz parametry stosowanych materiałów określają normy:</w:t>
      </w:r>
    </w:p>
    <w:p w:rsidR="006A783C" w:rsidRPr="00A11B36" w:rsidRDefault="006A783C" w:rsidP="006A783C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A11B36">
        <w:rPr>
          <w:rFonts w:cs="Tahoma"/>
          <w:bCs/>
        </w:rPr>
        <w:t>PN-EN 253+A</w:t>
      </w:r>
      <w:proofErr w:type="gramStart"/>
      <w:r w:rsidRPr="00A11B36">
        <w:rPr>
          <w:rFonts w:cs="Tahoma"/>
          <w:bCs/>
        </w:rPr>
        <w:t>2:2015-12 Sieci</w:t>
      </w:r>
      <w:proofErr w:type="gramEnd"/>
      <w:r w:rsidRPr="00A11B36">
        <w:rPr>
          <w:rFonts w:cs="Tahoma"/>
          <w:bCs/>
        </w:rPr>
        <w:t xml:space="preserve"> ciepłownicze - System </w:t>
      </w:r>
      <w:proofErr w:type="spellStart"/>
      <w:r w:rsidRPr="00A11B36">
        <w:rPr>
          <w:rFonts w:cs="Tahoma"/>
          <w:bCs/>
        </w:rPr>
        <w:t>preizolowanych</w:t>
      </w:r>
      <w:proofErr w:type="spellEnd"/>
      <w:r w:rsidRPr="00A11B36">
        <w:rPr>
          <w:rFonts w:cs="Tahoma"/>
          <w:bCs/>
        </w:rPr>
        <w:t xml:space="preserve"> zespolonych rur do wodnych sieci ciepłowniczych układanych bezpośrednio w gruncie - Zespół rurowy ze stalowej rury przewodowej, izolacji cieplnej z poliuretanu i płaszcza osłonowego z polietylenu</w:t>
      </w:r>
    </w:p>
    <w:p w:rsidR="006A783C" w:rsidRPr="00A11B36" w:rsidRDefault="006A783C" w:rsidP="006A783C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A11B36">
        <w:rPr>
          <w:rFonts w:cs="Tahoma"/>
          <w:bCs/>
        </w:rPr>
        <w:t>PN-EN ISO</w:t>
      </w:r>
      <w:proofErr w:type="gramStart"/>
      <w:r w:rsidRPr="00A11B36">
        <w:rPr>
          <w:rFonts w:cs="Tahoma"/>
          <w:bCs/>
        </w:rPr>
        <w:t xml:space="preserve"> 8501-1:2008 Przygotowanie</w:t>
      </w:r>
      <w:proofErr w:type="gramEnd"/>
      <w:r w:rsidRPr="00A11B36">
        <w:rPr>
          <w:rFonts w:cs="Tahoma"/>
          <w:bCs/>
        </w:rPr>
        <w:t xml:space="preserve"> podłoży stalowych przed nakładaniem farb i podobnych produktów - Wzrokowa ocena czystości powierzchni - Część 1: Stopnie skorodowania i stopnie przygotowania niepokrytych podłoży stalowych oraz podłoży stalowych po całkowitym usunięciu wcześniej nałożonych powłok</w:t>
      </w:r>
    </w:p>
    <w:p w:rsidR="006A783C" w:rsidRPr="00A11B36" w:rsidRDefault="006A783C" w:rsidP="006A783C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A11B36">
        <w:rPr>
          <w:rFonts w:cs="Tahoma"/>
          <w:bCs/>
        </w:rPr>
        <w:t>PN-EN</w:t>
      </w:r>
      <w:proofErr w:type="gramStart"/>
      <w:r w:rsidRPr="00A11B36">
        <w:rPr>
          <w:rFonts w:cs="Tahoma"/>
          <w:bCs/>
        </w:rPr>
        <w:t xml:space="preserve"> 10220:2005 Rury</w:t>
      </w:r>
      <w:proofErr w:type="gramEnd"/>
      <w:r w:rsidRPr="00A11B36">
        <w:rPr>
          <w:rFonts w:cs="Tahoma"/>
          <w:bCs/>
        </w:rPr>
        <w:t xml:space="preserve"> stalowe bez szwu i ze szwem - Wymiary i masy na jednostkę długości</w:t>
      </w:r>
    </w:p>
    <w:p w:rsidR="006A783C" w:rsidRPr="00A11B36" w:rsidRDefault="006A783C" w:rsidP="006A783C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A11B36">
        <w:rPr>
          <w:rFonts w:cs="Tahoma"/>
          <w:bCs/>
        </w:rPr>
        <w:t>PN-EN</w:t>
      </w:r>
      <w:proofErr w:type="gramStart"/>
      <w:r w:rsidRPr="00A11B36">
        <w:rPr>
          <w:rFonts w:cs="Tahoma"/>
          <w:bCs/>
        </w:rPr>
        <w:t xml:space="preserve"> 10217:2004/A</w:t>
      </w:r>
      <w:proofErr w:type="gramEnd"/>
      <w:r w:rsidRPr="00A11B36">
        <w:rPr>
          <w:rFonts w:cs="Tahoma"/>
          <w:bCs/>
        </w:rPr>
        <w:t xml:space="preserve">1:2006 Rury stalowe ze szwem do zastosowań ciśnieniowych - Warunki techniczne dostawy </w:t>
      </w:r>
    </w:p>
    <w:p w:rsidR="006A783C" w:rsidRPr="00A11B36" w:rsidRDefault="006A783C" w:rsidP="006A783C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A11B36">
        <w:rPr>
          <w:rFonts w:cs="Tahoma"/>
          <w:bCs/>
        </w:rPr>
        <w:t>PN-ISO</w:t>
      </w:r>
      <w:proofErr w:type="gramStart"/>
      <w:r w:rsidRPr="00A11B36">
        <w:rPr>
          <w:rFonts w:cs="Tahoma"/>
          <w:bCs/>
        </w:rPr>
        <w:t xml:space="preserve"> 6761:1996 Rury</w:t>
      </w:r>
      <w:proofErr w:type="gramEnd"/>
      <w:r w:rsidRPr="00A11B36">
        <w:rPr>
          <w:rFonts w:cs="Tahoma"/>
          <w:bCs/>
        </w:rPr>
        <w:t xml:space="preserve"> stalowe - Przygotowanie końców rur i kształtek do spawania</w:t>
      </w:r>
    </w:p>
    <w:p w:rsidR="006A783C" w:rsidRPr="00A11B36" w:rsidRDefault="006A783C" w:rsidP="006A783C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A11B36">
        <w:rPr>
          <w:rFonts w:cs="Tahoma"/>
          <w:bCs/>
        </w:rPr>
        <w:t>PN-EN ISO</w:t>
      </w:r>
      <w:proofErr w:type="gramStart"/>
      <w:r w:rsidRPr="00A11B36">
        <w:rPr>
          <w:rFonts w:cs="Tahoma"/>
          <w:bCs/>
        </w:rPr>
        <w:t xml:space="preserve"> 8497:1999 Izolacja</w:t>
      </w:r>
      <w:proofErr w:type="gramEnd"/>
      <w:r w:rsidRPr="00A11B36">
        <w:rPr>
          <w:rFonts w:cs="Tahoma"/>
          <w:bCs/>
        </w:rPr>
        <w:t xml:space="preserve"> cieplna - Określanie właściwości w zakresie przepływu ciepła w stanie ustalonym przez izolacje cieplne przewodów rurowych</w:t>
      </w:r>
    </w:p>
    <w:p w:rsidR="006A783C" w:rsidRPr="00A11B36" w:rsidRDefault="006A783C" w:rsidP="006A783C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A11B36">
        <w:rPr>
          <w:rFonts w:cs="Tahoma"/>
          <w:bCs/>
        </w:rPr>
        <w:t>PN-EN</w:t>
      </w:r>
      <w:proofErr w:type="gramStart"/>
      <w:r w:rsidRPr="00A11B36">
        <w:rPr>
          <w:rFonts w:cs="Tahoma"/>
          <w:bCs/>
        </w:rPr>
        <w:t xml:space="preserve"> 489:2009 Sieci</w:t>
      </w:r>
      <w:proofErr w:type="gramEnd"/>
      <w:r w:rsidRPr="00A11B36">
        <w:rPr>
          <w:rFonts w:cs="Tahoma"/>
          <w:bCs/>
        </w:rPr>
        <w:t xml:space="preserve"> ciepłownicze - System </w:t>
      </w:r>
      <w:proofErr w:type="spellStart"/>
      <w:r w:rsidRPr="00A11B36">
        <w:rPr>
          <w:rFonts w:cs="Tahoma"/>
          <w:bCs/>
        </w:rPr>
        <w:t>preizolowanych</w:t>
      </w:r>
      <w:proofErr w:type="spellEnd"/>
      <w:r w:rsidRPr="00A11B36">
        <w:rPr>
          <w:rFonts w:cs="Tahoma"/>
          <w:bCs/>
        </w:rPr>
        <w:t xml:space="preserve"> zespolonych rur do wodnych sieci ciepłowniczych układanych bezpośrednio w gruncie - Zespół złącza stalowych rur przewodowych z izolacją cieplną z poliuretanu i płaszczem osłonowym z polietylenu </w:t>
      </w:r>
    </w:p>
    <w:p w:rsidR="006A783C" w:rsidRPr="00A11B36" w:rsidRDefault="006A783C" w:rsidP="006A783C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A11B36">
        <w:rPr>
          <w:rFonts w:cs="Tahoma"/>
          <w:bCs/>
        </w:rPr>
        <w:t>PN-EN 488+A</w:t>
      </w:r>
      <w:proofErr w:type="gramStart"/>
      <w:r w:rsidRPr="00A11B36">
        <w:rPr>
          <w:rFonts w:cs="Tahoma"/>
          <w:bCs/>
        </w:rPr>
        <w:t>1:2014-03 Sieci</w:t>
      </w:r>
      <w:proofErr w:type="gramEnd"/>
      <w:r w:rsidRPr="00A11B36">
        <w:rPr>
          <w:rFonts w:cs="Tahoma"/>
          <w:bCs/>
        </w:rPr>
        <w:t xml:space="preserve"> ciepłownicze - System </w:t>
      </w:r>
      <w:proofErr w:type="spellStart"/>
      <w:r w:rsidRPr="00A11B36">
        <w:rPr>
          <w:rFonts w:cs="Tahoma"/>
          <w:bCs/>
        </w:rPr>
        <w:t>preizolowanych</w:t>
      </w:r>
      <w:proofErr w:type="spellEnd"/>
      <w:r w:rsidRPr="00A11B36">
        <w:rPr>
          <w:rFonts w:cs="Tahoma"/>
          <w:bCs/>
        </w:rPr>
        <w:t xml:space="preserve"> zespolonych rur do wodnych sieci ciepłowniczych układanych bezpośrednio w gruncie - Zespół armatury do stalowych rur przewodowych, z izolacją cieplną z poliuretanu i płaszczem osłonowym z polietylenu</w:t>
      </w:r>
    </w:p>
    <w:p w:rsidR="006A783C" w:rsidRPr="00A11B36" w:rsidRDefault="006A783C" w:rsidP="006A783C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A11B36">
        <w:rPr>
          <w:rFonts w:cs="Tahoma"/>
          <w:bCs/>
        </w:rPr>
        <w:t>PN-EN</w:t>
      </w:r>
      <w:proofErr w:type="gramStart"/>
      <w:r w:rsidRPr="00A11B36">
        <w:rPr>
          <w:rFonts w:cs="Tahoma"/>
          <w:bCs/>
        </w:rPr>
        <w:t xml:space="preserve"> 448:2015-12 Sieci</w:t>
      </w:r>
      <w:proofErr w:type="gramEnd"/>
      <w:r w:rsidRPr="00A11B36">
        <w:rPr>
          <w:rFonts w:cs="Tahoma"/>
          <w:bCs/>
        </w:rPr>
        <w:t xml:space="preserve"> ciepłownicze - System </w:t>
      </w:r>
      <w:proofErr w:type="spellStart"/>
      <w:r w:rsidRPr="00A11B36">
        <w:rPr>
          <w:rFonts w:cs="Tahoma"/>
          <w:bCs/>
        </w:rPr>
        <w:t>preizolowanych</w:t>
      </w:r>
      <w:proofErr w:type="spellEnd"/>
      <w:r w:rsidRPr="00A11B36">
        <w:rPr>
          <w:rFonts w:cs="Tahoma"/>
          <w:bCs/>
        </w:rPr>
        <w:t xml:space="preserve"> zespolonych rur do wodnych sieci ciepłowniczych układanych bezpośrednio w gruncie - Kształtki - zespoły ze stalowej rury przewodowej, izolacji cieplnej w poliuretanu i płaszcza osłonowego z polietylenu</w:t>
      </w:r>
    </w:p>
    <w:p w:rsidR="006A783C" w:rsidRPr="00A11B36" w:rsidRDefault="006A783C" w:rsidP="006A783C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A11B36">
        <w:rPr>
          <w:rFonts w:cs="Tahoma"/>
          <w:bCs/>
        </w:rPr>
        <w:t>PN-EN ISO</w:t>
      </w:r>
      <w:proofErr w:type="gramStart"/>
      <w:r w:rsidRPr="00A11B36">
        <w:rPr>
          <w:rFonts w:cs="Tahoma"/>
          <w:bCs/>
        </w:rPr>
        <w:t xml:space="preserve"> 5817:2014-05 Spawanie</w:t>
      </w:r>
      <w:proofErr w:type="gramEnd"/>
      <w:r w:rsidRPr="00A11B36">
        <w:rPr>
          <w:rFonts w:cs="Tahoma"/>
          <w:bCs/>
        </w:rPr>
        <w:t xml:space="preserve"> - Złącza spawane ze stali, niklu, tytanu i ich stopów (z wyjątkiem spawanych wiązką) - Poziomy jakości według niezgodności spawalniczych</w:t>
      </w:r>
    </w:p>
    <w:p w:rsidR="006A783C" w:rsidRPr="00A11B36" w:rsidRDefault="006A783C" w:rsidP="006A783C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A11B36">
        <w:rPr>
          <w:rFonts w:cs="Tahoma"/>
          <w:bCs/>
        </w:rPr>
        <w:t>PN-EN 13941+A</w:t>
      </w:r>
      <w:proofErr w:type="gramStart"/>
      <w:r w:rsidRPr="00A11B36">
        <w:rPr>
          <w:rFonts w:cs="Tahoma"/>
          <w:bCs/>
        </w:rPr>
        <w:t>1:2010 Projektowanie</w:t>
      </w:r>
      <w:proofErr w:type="gramEnd"/>
      <w:r w:rsidRPr="00A11B36">
        <w:rPr>
          <w:rFonts w:cs="Tahoma"/>
          <w:bCs/>
        </w:rPr>
        <w:t xml:space="preserve"> i montaż systemu </w:t>
      </w:r>
      <w:proofErr w:type="spellStart"/>
      <w:r w:rsidRPr="00A11B36">
        <w:rPr>
          <w:rFonts w:cs="Tahoma"/>
          <w:bCs/>
        </w:rPr>
        <w:t>preizolowanych</w:t>
      </w:r>
      <w:proofErr w:type="spellEnd"/>
      <w:r w:rsidRPr="00A11B36">
        <w:rPr>
          <w:rFonts w:cs="Tahoma"/>
          <w:bCs/>
        </w:rPr>
        <w:t xml:space="preserve"> rur zespolonych</w:t>
      </w:r>
    </w:p>
    <w:p w:rsidR="006A783C" w:rsidRPr="00A11B36" w:rsidRDefault="006A783C" w:rsidP="006A783C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A11B36">
        <w:rPr>
          <w:rFonts w:cs="Tahoma"/>
          <w:bCs/>
        </w:rPr>
        <w:t>PN-EN</w:t>
      </w:r>
      <w:proofErr w:type="gramStart"/>
      <w:r w:rsidRPr="00A11B36">
        <w:rPr>
          <w:rFonts w:cs="Tahoma"/>
          <w:bCs/>
        </w:rPr>
        <w:t xml:space="preserve"> 13480:2012 Rurociągi</w:t>
      </w:r>
      <w:proofErr w:type="gramEnd"/>
      <w:r w:rsidRPr="00A11B36">
        <w:rPr>
          <w:rFonts w:cs="Tahoma"/>
          <w:bCs/>
        </w:rPr>
        <w:t xml:space="preserve"> przemysłowe metalowe</w:t>
      </w:r>
    </w:p>
    <w:p w:rsidR="006A783C" w:rsidRPr="00A11B36" w:rsidRDefault="006A783C" w:rsidP="006A783C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A11B36">
        <w:rPr>
          <w:rFonts w:cs="Tahoma"/>
          <w:bCs/>
        </w:rPr>
        <w:t>PN-EN ISO</w:t>
      </w:r>
      <w:proofErr w:type="gramStart"/>
      <w:r w:rsidRPr="00A11B36">
        <w:rPr>
          <w:rFonts w:cs="Tahoma"/>
          <w:bCs/>
        </w:rPr>
        <w:t xml:space="preserve"> 3834-2:2007 Wymagania</w:t>
      </w:r>
      <w:proofErr w:type="gramEnd"/>
      <w:r w:rsidRPr="00A11B36">
        <w:rPr>
          <w:rFonts w:cs="Tahoma"/>
          <w:bCs/>
        </w:rPr>
        <w:t xml:space="preserve"> jakości dotyczące materiałów metalowych – Część 2: Pełne wymagania jakości</w:t>
      </w:r>
    </w:p>
    <w:p w:rsidR="006A783C" w:rsidRPr="00A11B36" w:rsidRDefault="006A783C" w:rsidP="006A783C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A11B36">
        <w:rPr>
          <w:rFonts w:cs="Tahoma"/>
          <w:bCs/>
        </w:rPr>
        <w:t>PN-EN ISO</w:t>
      </w:r>
      <w:proofErr w:type="gramStart"/>
      <w:r w:rsidRPr="00A11B36">
        <w:rPr>
          <w:rFonts w:cs="Tahoma"/>
          <w:bCs/>
        </w:rPr>
        <w:t xml:space="preserve"> 16810:2014-06 Badania</w:t>
      </w:r>
      <w:proofErr w:type="gramEnd"/>
      <w:r w:rsidRPr="00A11B36">
        <w:rPr>
          <w:rFonts w:cs="Tahoma"/>
          <w:bCs/>
        </w:rPr>
        <w:t xml:space="preserve"> nieniszczące - Badania ultradźwiękowe – Zasady ogólne</w:t>
      </w:r>
    </w:p>
    <w:p w:rsidR="006A783C" w:rsidRPr="00A11B36" w:rsidRDefault="006A783C" w:rsidP="006A783C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A11B36">
        <w:rPr>
          <w:rFonts w:cs="Tahoma"/>
          <w:bCs/>
        </w:rPr>
        <w:t>PN-EN ISO</w:t>
      </w:r>
      <w:proofErr w:type="gramStart"/>
      <w:r w:rsidRPr="00A11B36">
        <w:rPr>
          <w:rFonts w:cs="Tahoma"/>
          <w:bCs/>
        </w:rPr>
        <w:t xml:space="preserve"> 11666:2011 Badanie</w:t>
      </w:r>
      <w:proofErr w:type="gramEnd"/>
      <w:r w:rsidRPr="00A11B36">
        <w:rPr>
          <w:rFonts w:cs="Tahoma"/>
          <w:bCs/>
        </w:rPr>
        <w:t xml:space="preserve"> nieniszczące spoin - Badania ultradźwiękowe złączy spawanych - Poziomy akceptacji</w:t>
      </w:r>
    </w:p>
    <w:p w:rsidR="006A783C" w:rsidRPr="00A11B36" w:rsidRDefault="006A783C" w:rsidP="006A783C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A11B36">
        <w:rPr>
          <w:rFonts w:cs="Tahoma"/>
          <w:bCs/>
        </w:rPr>
        <w:t>PN-EN ISO</w:t>
      </w:r>
      <w:proofErr w:type="gramStart"/>
      <w:r w:rsidRPr="00A11B36">
        <w:rPr>
          <w:rFonts w:cs="Tahoma"/>
          <w:bCs/>
        </w:rPr>
        <w:t xml:space="preserve"> 23279:2010 Badania</w:t>
      </w:r>
      <w:proofErr w:type="gramEnd"/>
      <w:r w:rsidRPr="00A11B36">
        <w:rPr>
          <w:rFonts w:cs="Tahoma"/>
          <w:bCs/>
        </w:rPr>
        <w:t xml:space="preserve"> nieniszczące spoin - Badania ultradźwiękowe. Charakterystyka wskazań w spoinach</w:t>
      </w:r>
    </w:p>
    <w:p w:rsidR="006A783C" w:rsidRPr="00A11B36" w:rsidRDefault="006A783C" w:rsidP="006A783C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A11B36">
        <w:rPr>
          <w:rFonts w:cs="Tahoma"/>
          <w:bCs/>
        </w:rPr>
        <w:t>PN-EN ISO</w:t>
      </w:r>
      <w:proofErr w:type="gramStart"/>
      <w:r w:rsidRPr="00A11B36">
        <w:rPr>
          <w:rFonts w:cs="Tahoma"/>
          <w:bCs/>
        </w:rPr>
        <w:t xml:space="preserve"> 17640:2011 Badania</w:t>
      </w:r>
      <w:proofErr w:type="gramEnd"/>
      <w:r w:rsidRPr="00A11B36">
        <w:rPr>
          <w:rFonts w:cs="Tahoma"/>
          <w:bCs/>
        </w:rPr>
        <w:t xml:space="preserve"> nieniszczące spoin - Badanie ultradźwiękowe – Techniki, poziomy badania i ocena</w:t>
      </w:r>
    </w:p>
    <w:p w:rsidR="006A783C" w:rsidRPr="00A11B36" w:rsidRDefault="006A783C" w:rsidP="006A783C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A11B36">
        <w:rPr>
          <w:rFonts w:cs="Tahoma"/>
          <w:bCs/>
        </w:rPr>
        <w:t>PN-EN ISO</w:t>
      </w:r>
      <w:proofErr w:type="gramStart"/>
      <w:r w:rsidRPr="00A11B36">
        <w:rPr>
          <w:rFonts w:cs="Tahoma"/>
          <w:bCs/>
        </w:rPr>
        <w:t xml:space="preserve"> 17637:2011 Badania</w:t>
      </w:r>
      <w:proofErr w:type="gramEnd"/>
      <w:r w:rsidRPr="00A11B36">
        <w:rPr>
          <w:rFonts w:cs="Tahoma"/>
          <w:bCs/>
        </w:rPr>
        <w:t xml:space="preserve"> nieniszczące złączy spawanych – Badania wizualne złączy spawanych </w:t>
      </w:r>
    </w:p>
    <w:p w:rsidR="006A783C" w:rsidRPr="00A11B36" w:rsidRDefault="006A783C" w:rsidP="006A783C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A11B36">
        <w:rPr>
          <w:rFonts w:cs="Tahoma"/>
          <w:bCs/>
        </w:rPr>
        <w:t>PN-EN</w:t>
      </w:r>
      <w:proofErr w:type="gramStart"/>
      <w:r w:rsidRPr="00A11B36">
        <w:rPr>
          <w:rFonts w:cs="Tahoma"/>
          <w:bCs/>
        </w:rPr>
        <w:t xml:space="preserve"> 13018:2004 Badania</w:t>
      </w:r>
      <w:proofErr w:type="gramEnd"/>
      <w:r w:rsidRPr="00A11B36">
        <w:rPr>
          <w:rFonts w:cs="Tahoma"/>
          <w:bCs/>
        </w:rPr>
        <w:t xml:space="preserve"> nieniszczące - Badania wizualne - Zasady ogólne,</w:t>
      </w:r>
    </w:p>
    <w:p w:rsidR="006A783C" w:rsidRPr="00A11B36" w:rsidRDefault="006A783C" w:rsidP="006A783C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A11B36">
        <w:rPr>
          <w:rFonts w:cs="Tahoma"/>
          <w:bCs/>
        </w:rPr>
        <w:t>PN-EN ISO</w:t>
      </w:r>
      <w:proofErr w:type="gramStart"/>
      <w:r w:rsidRPr="00A11B36">
        <w:rPr>
          <w:rFonts w:cs="Tahoma"/>
          <w:bCs/>
        </w:rPr>
        <w:t xml:space="preserve"> 3834-3:2007 Wymagania</w:t>
      </w:r>
      <w:proofErr w:type="gramEnd"/>
      <w:r w:rsidRPr="00A11B36">
        <w:rPr>
          <w:rFonts w:cs="Tahoma"/>
          <w:bCs/>
        </w:rPr>
        <w:t xml:space="preserve"> jakości dotyczące spawania materiałów metalowych – Część 3: Standardowe wymagania jakości</w:t>
      </w:r>
    </w:p>
    <w:p w:rsidR="006A783C" w:rsidRPr="00A11B36" w:rsidRDefault="006A783C" w:rsidP="006A783C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A11B36">
        <w:rPr>
          <w:rFonts w:cs="Tahoma"/>
          <w:bCs/>
        </w:rPr>
        <w:t>PN-EN ISO</w:t>
      </w:r>
      <w:proofErr w:type="gramStart"/>
      <w:r w:rsidRPr="00A11B36">
        <w:rPr>
          <w:rFonts w:cs="Tahoma"/>
          <w:bCs/>
        </w:rPr>
        <w:t xml:space="preserve"> 9692-2:2002 Spawanie</w:t>
      </w:r>
      <w:proofErr w:type="gramEnd"/>
      <w:r w:rsidRPr="00A11B36">
        <w:rPr>
          <w:rFonts w:cs="Tahoma"/>
          <w:bCs/>
        </w:rPr>
        <w:t xml:space="preserve"> i procesy pokrewne - Przygotowanie brzegów do spawania - Część 2: Spawanie stali łukiem krytym</w:t>
      </w:r>
    </w:p>
    <w:p w:rsidR="006A783C" w:rsidRPr="00A11B36" w:rsidRDefault="006A783C" w:rsidP="006A783C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A11B36">
        <w:rPr>
          <w:rFonts w:cs="Tahoma"/>
          <w:bCs/>
        </w:rPr>
        <w:t>PN-EN ISO</w:t>
      </w:r>
      <w:proofErr w:type="gramStart"/>
      <w:r w:rsidRPr="00A11B36">
        <w:rPr>
          <w:rFonts w:cs="Tahoma"/>
          <w:bCs/>
        </w:rPr>
        <w:t xml:space="preserve"> 2560:2010 Spawalnictwo</w:t>
      </w:r>
      <w:proofErr w:type="gramEnd"/>
      <w:r w:rsidRPr="00A11B36">
        <w:rPr>
          <w:rFonts w:cs="Tahoma"/>
          <w:bCs/>
        </w:rPr>
        <w:t xml:space="preserve"> - Materiały dodatkowe do spawania – Elektrody otulone do ręcznego spawania łukowego stali niestopowych i drobnoziarnistych - Klasyfikacja</w:t>
      </w:r>
    </w:p>
    <w:p w:rsidR="006A783C" w:rsidRDefault="006A783C" w:rsidP="006A783C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A11B36">
        <w:rPr>
          <w:rFonts w:cs="Tahoma"/>
          <w:bCs/>
        </w:rPr>
        <w:t>PN-EN ISO</w:t>
      </w:r>
      <w:proofErr w:type="gramStart"/>
      <w:r w:rsidRPr="00A11B36">
        <w:rPr>
          <w:rFonts w:cs="Tahoma"/>
          <w:bCs/>
        </w:rPr>
        <w:t xml:space="preserve"> 14343:2010 Materiały</w:t>
      </w:r>
      <w:proofErr w:type="gramEnd"/>
      <w:r w:rsidRPr="00A11B36">
        <w:rPr>
          <w:rFonts w:cs="Tahoma"/>
          <w:bCs/>
        </w:rPr>
        <w:t xml:space="preserve"> dodatkowe do spawania - Druty elektrodowe, taśmy elektrodowe druty i pręty do spawania łukowego stali nierdzewnych i żaroodpornych </w:t>
      </w:r>
      <w:r w:rsidR="006928B9">
        <w:rPr>
          <w:rFonts w:cs="Tahoma"/>
          <w:bCs/>
        </w:rPr>
        <w:t>–</w:t>
      </w:r>
      <w:r w:rsidRPr="00A11B36">
        <w:rPr>
          <w:rFonts w:cs="Tahoma"/>
          <w:bCs/>
        </w:rPr>
        <w:t xml:space="preserve"> Klasyfikacja</w:t>
      </w:r>
    </w:p>
    <w:p w:rsidR="006928B9" w:rsidRPr="006928B9" w:rsidRDefault="006928B9" w:rsidP="006928B9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6928B9">
        <w:rPr>
          <w:rFonts w:cs="Tahoma"/>
          <w:bCs/>
        </w:rPr>
        <w:t>Wymagania techniczne i specyfikacja techniczna dla rur</w:t>
      </w:r>
      <w:r>
        <w:rPr>
          <w:rFonts w:cs="Tahoma"/>
          <w:bCs/>
        </w:rPr>
        <w:t xml:space="preserve"> </w:t>
      </w:r>
      <w:proofErr w:type="spellStart"/>
      <w:r w:rsidRPr="006928B9">
        <w:rPr>
          <w:rFonts w:cs="Tahoma"/>
          <w:bCs/>
        </w:rPr>
        <w:t>preizolowanych</w:t>
      </w:r>
      <w:proofErr w:type="spellEnd"/>
      <w:r w:rsidRPr="006928B9">
        <w:rPr>
          <w:rFonts w:cs="Tahoma"/>
          <w:bCs/>
        </w:rPr>
        <w:t xml:space="preserve"> w płaszczu osłonowym </w:t>
      </w:r>
      <w:r>
        <w:rPr>
          <w:rFonts w:cs="Tahoma"/>
          <w:bCs/>
        </w:rPr>
        <w:t>HDPE</w:t>
      </w:r>
      <w:r w:rsidRPr="006928B9">
        <w:rPr>
          <w:rFonts w:cs="Tahoma"/>
          <w:bCs/>
        </w:rPr>
        <w:t xml:space="preserve"> przeznaczonych do montażu w </w:t>
      </w:r>
      <w:proofErr w:type="spellStart"/>
      <w:r w:rsidRPr="006928B9">
        <w:rPr>
          <w:rFonts w:cs="Tahoma"/>
          <w:bCs/>
        </w:rPr>
        <w:t>w.</w:t>
      </w:r>
      <w:proofErr w:type="gramStart"/>
      <w:r w:rsidRPr="006928B9">
        <w:rPr>
          <w:rFonts w:cs="Tahoma"/>
          <w:bCs/>
        </w:rPr>
        <w:t>s</w:t>
      </w:r>
      <w:proofErr w:type="gramEnd"/>
      <w:r w:rsidRPr="006928B9">
        <w:rPr>
          <w:rFonts w:cs="Tahoma"/>
          <w:bCs/>
        </w:rPr>
        <w:t>.c</w:t>
      </w:r>
      <w:proofErr w:type="spellEnd"/>
      <w:r w:rsidRPr="006928B9">
        <w:rPr>
          <w:rFonts w:cs="Tahoma"/>
          <w:bCs/>
        </w:rPr>
        <w:t>.</w:t>
      </w:r>
      <w:r>
        <w:rPr>
          <w:rFonts w:cs="Tahoma"/>
          <w:bCs/>
        </w:rPr>
        <w:t xml:space="preserve">, Veolia Energia Warszawa S.A. 22.05.2019 </w:t>
      </w:r>
      <w:proofErr w:type="gramStart"/>
      <w:r>
        <w:rPr>
          <w:rFonts w:cs="Tahoma"/>
          <w:bCs/>
        </w:rPr>
        <w:t>r</w:t>
      </w:r>
      <w:proofErr w:type="gramEnd"/>
      <w:r>
        <w:rPr>
          <w:rFonts w:cs="Tahoma"/>
          <w:bCs/>
        </w:rPr>
        <w:t>.</w:t>
      </w:r>
    </w:p>
    <w:p w:rsidR="006928B9" w:rsidRPr="006928B9" w:rsidRDefault="006928B9" w:rsidP="006928B9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6928B9">
        <w:rPr>
          <w:rFonts w:cs="Tahoma"/>
          <w:bCs/>
        </w:rPr>
        <w:t xml:space="preserve">Wytyczne montażu rurociągów </w:t>
      </w:r>
      <w:proofErr w:type="spellStart"/>
      <w:r w:rsidRPr="006928B9">
        <w:rPr>
          <w:rFonts w:cs="Tahoma"/>
          <w:bCs/>
        </w:rPr>
        <w:t>preizolowanych</w:t>
      </w:r>
      <w:proofErr w:type="spellEnd"/>
      <w:r w:rsidRPr="006928B9">
        <w:rPr>
          <w:rFonts w:cs="Tahoma"/>
          <w:bCs/>
        </w:rPr>
        <w:t xml:space="preserve"> w płaszczu osłonowym </w:t>
      </w:r>
      <w:r>
        <w:rPr>
          <w:rFonts w:cs="Tahoma"/>
          <w:bCs/>
        </w:rPr>
        <w:t xml:space="preserve">HDPE, Veolia Energia Warszawa S.A. 22.05.2019 </w:t>
      </w:r>
      <w:proofErr w:type="gramStart"/>
      <w:r>
        <w:rPr>
          <w:rFonts w:cs="Tahoma"/>
          <w:bCs/>
        </w:rPr>
        <w:t>r</w:t>
      </w:r>
      <w:proofErr w:type="gramEnd"/>
      <w:r>
        <w:rPr>
          <w:rFonts w:cs="Tahoma"/>
          <w:bCs/>
        </w:rPr>
        <w:t>.</w:t>
      </w:r>
    </w:p>
    <w:p w:rsidR="006928B9" w:rsidRPr="006928B9" w:rsidRDefault="006928B9" w:rsidP="006928B9">
      <w:pPr>
        <w:pStyle w:val="Wypunktowanie"/>
        <w:numPr>
          <w:ilvl w:val="0"/>
          <w:numId w:val="1"/>
        </w:numPr>
        <w:tabs>
          <w:tab w:val="clear" w:pos="360"/>
          <w:tab w:val="left" w:pos="502"/>
          <w:tab w:val="num" w:pos="567"/>
        </w:tabs>
        <w:ind w:left="502"/>
        <w:rPr>
          <w:rFonts w:cs="Tahoma"/>
          <w:bCs/>
        </w:rPr>
      </w:pPr>
      <w:r w:rsidRPr="006928B9">
        <w:rPr>
          <w:rFonts w:cs="Tahoma"/>
          <w:bCs/>
        </w:rPr>
        <w:t>Eksploatacyjne wytyczne projektowania oraz montażu</w:t>
      </w:r>
      <w:r>
        <w:rPr>
          <w:rFonts w:cs="Tahoma"/>
          <w:bCs/>
        </w:rPr>
        <w:t xml:space="preserve"> </w:t>
      </w:r>
      <w:r w:rsidRPr="006928B9">
        <w:rPr>
          <w:rFonts w:cs="Tahoma"/>
          <w:bCs/>
        </w:rPr>
        <w:t xml:space="preserve">rurociągów </w:t>
      </w:r>
      <w:proofErr w:type="spellStart"/>
      <w:r w:rsidRPr="006928B9">
        <w:rPr>
          <w:rFonts w:cs="Tahoma"/>
          <w:bCs/>
        </w:rPr>
        <w:t>preizolowanych</w:t>
      </w:r>
      <w:proofErr w:type="spellEnd"/>
      <w:r w:rsidRPr="006928B9">
        <w:rPr>
          <w:rFonts w:cs="Tahoma"/>
          <w:bCs/>
        </w:rPr>
        <w:t xml:space="preserve"> w płaszczu osłonowym </w:t>
      </w:r>
      <w:r>
        <w:rPr>
          <w:rFonts w:cs="Tahoma"/>
          <w:bCs/>
        </w:rPr>
        <w:t xml:space="preserve">HDPE, Veolia Energia Warszawa S.A. 22.05.2019 </w:t>
      </w:r>
      <w:proofErr w:type="gramStart"/>
      <w:r>
        <w:rPr>
          <w:rFonts w:cs="Tahoma"/>
          <w:bCs/>
        </w:rPr>
        <w:t>r</w:t>
      </w:r>
      <w:proofErr w:type="gramEnd"/>
      <w:r>
        <w:rPr>
          <w:rFonts w:cs="Tahoma"/>
          <w:bCs/>
        </w:rPr>
        <w:t>.</w:t>
      </w:r>
    </w:p>
    <w:p w:rsidR="00631DFD" w:rsidRPr="00A11B36" w:rsidRDefault="00631DFD" w:rsidP="00631DFD">
      <w:pPr>
        <w:pStyle w:val="Wypunktowanie"/>
        <w:tabs>
          <w:tab w:val="left" w:pos="502"/>
        </w:tabs>
        <w:ind w:left="502"/>
      </w:pPr>
    </w:p>
    <w:p w:rsidR="00631DFD" w:rsidRPr="00A11B36" w:rsidRDefault="00631DFD" w:rsidP="00631DFD">
      <w:pPr>
        <w:pStyle w:val="Wypunktowanie"/>
        <w:tabs>
          <w:tab w:val="left" w:pos="502"/>
        </w:tabs>
        <w:ind w:left="502"/>
        <w:rPr>
          <w:rFonts w:cs="Tahoma"/>
          <w:b/>
          <w:bCs/>
        </w:rPr>
      </w:pPr>
      <w:r w:rsidRPr="00A11B36">
        <w:rPr>
          <w:b/>
        </w:rPr>
        <w:t>Dopuszcza się stosowanie norm równoważnych do wymienionych w punkcie V.</w:t>
      </w:r>
    </w:p>
    <w:p w:rsidR="006A783C" w:rsidRPr="00A11B36" w:rsidRDefault="006A783C" w:rsidP="00E010EB">
      <w:pPr>
        <w:pStyle w:val="1Nagwek"/>
        <w:numPr>
          <w:ilvl w:val="0"/>
          <w:numId w:val="36"/>
        </w:numPr>
        <w:spacing w:before="480"/>
        <w:ind w:left="709"/>
      </w:pPr>
      <w:bookmarkStart w:id="175" w:name="_Toc36549457"/>
      <w:r w:rsidRPr="00A11B36">
        <w:t>UWAGI KOŃCOWE</w:t>
      </w:r>
      <w:bookmarkEnd w:id="175"/>
    </w:p>
    <w:p w:rsidR="00B97443" w:rsidRPr="00A11B36" w:rsidRDefault="00B97443" w:rsidP="006A783C">
      <w:pPr>
        <w:pStyle w:val="Wypunktowanie"/>
        <w:tabs>
          <w:tab w:val="left" w:pos="502"/>
        </w:tabs>
        <w:rPr>
          <w:rFonts w:cs="Tahoma"/>
          <w:bCs/>
        </w:rPr>
      </w:pPr>
    </w:p>
    <w:p w:rsidR="00A57163" w:rsidRPr="002C3177" w:rsidRDefault="00A57163" w:rsidP="00A57163">
      <w:pPr>
        <w:pStyle w:val="Styl3"/>
        <w:ind w:left="426" w:hanging="284"/>
      </w:pPr>
      <w:r w:rsidRPr="002C3177">
        <w:t xml:space="preserve">Całość robót należy prowadzić zgodnie z </w:t>
      </w:r>
      <w:proofErr w:type="gramStart"/>
      <w:r w:rsidRPr="002C3177">
        <w:t>wytycznymi  i</w:t>
      </w:r>
      <w:proofErr w:type="gramEnd"/>
      <w:r w:rsidRPr="002C3177">
        <w:t xml:space="preserve"> pod nadzorem Veolia Energia Warszawa S.A.</w:t>
      </w:r>
    </w:p>
    <w:p w:rsidR="00A57163" w:rsidRPr="002C3177" w:rsidRDefault="00A57163" w:rsidP="00A57163">
      <w:pPr>
        <w:pStyle w:val="Styl3"/>
        <w:ind w:left="426" w:hanging="284"/>
      </w:pPr>
      <w:r w:rsidRPr="002C3177">
        <w:t>Przed rozpoczęciem robót Wykonawca zobowiązany jest zapoznać się z całością dokumentacji projektowej, włącznie z projektami branżowymi oraz innymi istotnymi dla realizacji dokumentami.</w:t>
      </w:r>
    </w:p>
    <w:p w:rsidR="00A57163" w:rsidRPr="002C3177" w:rsidRDefault="00A57163" w:rsidP="00A57163">
      <w:pPr>
        <w:pStyle w:val="Styl3"/>
        <w:ind w:left="426" w:hanging="284"/>
      </w:pPr>
      <w:r w:rsidRPr="002C3177">
        <w:t>Ewentualne rozbieżności pomiędzy rysunkami należy wyjaśnić z projektantem przed rozpoczęciem robót.</w:t>
      </w:r>
    </w:p>
    <w:p w:rsidR="00A57163" w:rsidRPr="002C3177" w:rsidRDefault="00A57163" w:rsidP="00A57163">
      <w:pPr>
        <w:pStyle w:val="Styl3"/>
        <w:ind w:left="426" w:hanging="284"/>
      </w:pPr>
      <w:r w:rsidRPr="002C3177">
        <w:t xml:space="preserve">W trakcie wykonywania robót ziemnych mogą zostać ujawnione, </w:t>
      </w:r>
      <w:proofErr w:type="gramStart"/>
      <w:r w:rsidRPr="002C3177">
        <w:t>nie wykazane</w:t>
      </w:r>
      <w:proofErr w:type="gramEnd"/>
      <w:r w:rsidRPr="002C3177">
        <w:t xml:space="preserve"> na mapie geodezyjnej i w projekcie, elementy uzbrojenia podziemnego. Należy je odpowiednio zabezpieczyć, zawiadomić projektanta oraz zgłosić do właściwych służb inżynierii miejskiej.</w:t>
      </w:r>
    </w:p>
    <w:p w:rsidR="00A57163" w:rsidRPr="002C3177" w:rsidRDefault="00A57163" w:rsidP="00A57163">
      <w:pPr>
        <w:pStyle w:val="Styl3"/>
        <w:ind w:left="426" w:hanging="284"/>
      </w:pPr>
      <w:r w:rsidRPr="002C3177">
        <w:t>W miejscu skrzyżowania z uzbrojeniem podziemnym roboty należy wykonywać ręcznie z zachowaniem szczególnej ostrożności.</w:t>
      </w:r>
    </w:p>
    <w:p w:rsidR="00A57163" w:rsidRPr="002C3177" w:rsidRDefault="00A57163" w:rsidP="00A57163">
      <w:pPr>
        <w:pStyle w:val="Styl3"/>
        <w:ind w:left="426" w:hanging="284"/>
      </w:pPr>
      <w:r w:rsidRPr="002C3177">
        <w:t>Roboty budowlano-instalacyjne muszą być prowadzone z równoległą, bieżącą koordynacją międzybranżową.</w:t>
      </w:r>
    </w:p>
    <w:p w:rsidR="00A57163" w:rsidRPr="002C3177" w:rsidRDefault="00A57163" w:rsidP="00A57163">
      <w:pPr>
        <w:pStyle w:val="Styl3"/>
        <w:ind w:left="426" w:hanging="284"/>
      </w:pPr>
      <w:r w:rsidRPr="002C3177">
        <w:t xml:space="preserve">Roboty budowlane należy wykonywać zgodnie ze sztuką budowlaną. Wszystkie roboty winny być wykonywane przez firmy specjalistyczne i przeszkolone w wykonywaniu instalacji w zaprojektowanej technologii, pod kierownictwem osób uprawnionych. Przy wykonywaniu robót należy stosować się do przepisów prawa, norm i instrukcji producentów i dostawców materiałów budowlanych oraz przepisów BHP i zaleceń narady koordynacyjnej </w:t>
      </w:r>
      <w:proofErr w:type="spellStart"/>
      <w:r w:rsidRPr="002C3177">
        <w:t>ws</w:t>
      </w:r>
      <w:proofErr w:type="spellEnd"/>
      <w:r w:rsidRPr="002C3177">
        <w:t xml:space="preserve"> usytuowania projektowanej sieci uzbrojenia terenu.</w:t>
      </w:r>
    </w:p>
    <w:p w:rsidR="00A57163" w:rsidRPr="002C3177" w:rsidRDefault="00A57163" w:rsidP="00A57163">
      <w:pPr>
        <w:pStyle w:val="Styl3"/>
        <w:ind w:left="426" w:hanging="284"/>
      </w:pPr>
      <w:r w:rsidRPr="002C3177">
        <w:t>Rury i armaturę należy montować zgodnie z instrukcją montażową producenta.</w:t>
      </w:r>
    </w:p>
    <w:p w:rsidR="00A57163" w:rsidRPr="002C3177" w:rsidRDefault="00A57163" w:rsidP="00A57163">
      <w:pPr>
        <w:pStyle w:val="Styl3"/>
        <w:ind w:left="426" w:hanging="284"/>
      </w:pPr>
      <w:r w:rsidRPr="002C3177">
        <w:t xml:space="preserve">Roboty wykonywać zgodnie z wymogami zawartymi w opracowaniu: „Wymagania Techniczne. Zeszyt 2. Warunki techniczne wykonania, odbioru i eksploatacji rurociągów </w:t>
      </w:r>
      <w:proofErr w:type="spellStart"/>
      <w:r w:rsidRPr="002C3177">
        <w:t>preizolowanych</w:t>
      </w:r>
      <w:proofErr w:type="spellEnd"/>
      <w:r w:rsidRPr="002C3177">
        <w:t xml:space="preserve"> w płaszczu osłonowym HDPE układanych bezpośrednio w gruncie” wydanym przez Polskie Zrzeszenie Inżynierów i Techników Sanitarnych. </w:t>
      </w:r>
    </w:p>
    <w:p w:rsidR="00A57163" w:rsidRPr="002C3177" w:rsidRDefault="00A57163" w:rsidP="00A57163">
      <w:pPr>
        <w:pStyle w:val="Styl3"/>
        <w:ind w:left="426" w:hanging="284"/>
      </w:pPr>
      <w:r w:rsidRPr="002C3177">
        <w:t xml:space="preserve">Wszystkie materiały i rozwiązania powinny posiadać wymagane prawem testy, badania i certyfikaty. W przypadku zastosowania innych materiałów od podanych w projekcie konieczne jest uzyskanie akceptacji projektanta i wykonanie aktualizacji dokumentacji. </w:t>
      </w:r>
    </w:p>
    <w:p w:rsidR="00A57163" w:rsidRPr="002C3177" w:rsidRDefault="00A57163" w:rsidP="00A57163">
      <w:pPr>
        <w:pStyle w:val="Styl3"/>
        <w:ind w:left="426" w:hanging="284"/>
      </w:pPr>
      <w:r w:rsidRPr="002C3177">
        <w:t xml:space="preserve">Za wykonanie robót budowlanych niezgodnie z dokumentacją projektową projektant nie odpowiada.  </w:t>
      </w:r>
    </w:p>
    <w:p w:rsidR="00A57163" w:rsidRPr="002C3177" w:rsidRDefault="00A57163" w:rsidP="00A57163">
      <w:pPr>
        <w:pStyle w:val="Styl3"/>
        <w:ind w:left="426" w:hanging="284"/>
      </w:pPr>
      <w:r w:rsidRPr="002C3177">
        <w:t>Po wykonaniu robót uprawniony Geodeta winien wykonać inwentaryzację powykonawczą, uwzględniającą całość wybudowanych instalacji.</w:t>
      </w:r>
    </w:p>
    <w:p w:rsidR="00A57163" w:rsidRPr="002C3177" w:rsidRDefault="00A57163" w:rsidP="00A57163">
      <w:pPr>
        <w:pStyle w:val="Styl3"/>
        <w:ind w:left="426" w:hanging="284"/>
      </w:pPr>
      <w:r w:rsidRPr="002C3177">
        <w:t>W sprawach nieokreślonych dokumentacją obowiązują:</w:t>
      </w:r>
    </w:p>
    <w:p w:rsidR="00A57163" w:rsidRPr="002C3177" w:rsidRDefault="00A57163" w:rsidP="00A57163">
      <w:pPr>
        <w:pStyle w:val="Wypunktowanie"/>
        <w:numPr>
          <w:ilvl w:val="0"/>
          <w:numId w:val="11"/>
        </w:numPr>
        <w:tabs>
          <w:tab w:val="left" w:pos="502"/>
        </w:tabs>
      </w:pPr>
      <w:proofErr w:type="gramStart"/>
      <w:r w:rsidRPr="002C3177">
        <w:t>warunki</w:t>
      </w:r>
      <w:proofErr w:type="gramEnd"/>
      <w:r w:rsidRPr="002C3177">
        <w:t xml:space="preserve"> techniczne wykonania i odbioru robót budowlano-montażowych (wg Ministerstwa Budownictwa i Instytutu Techniki Budowlanej),</w:t>
      </w:r>
    </w:p>
    <w:p w:rsidR="00A57163" w:rsidRPr="002C3177" w:rsidRDefault="00A57163" w:rsidP="00A57163">
      <w:pPr>
        <w:pStyle w:val="Wypunktowanie"/>
        <w:numPr>
          <w:ilvl w:val="0"/>
          <w:numId w:val="11"/>
        </w:numPr>
        <w:tabs>
          <w:tab w:val="left" w:pos="502"/>
        </w:tabs>
      </w:pPr>
      <w:proofErr w:type="gramStart"/>
      <w:r w:rsidRPr="002C3177">
        <w:t>normy</w:t>
      </w:r>
      <w:proofErr w:type="gramEnd"/>
      <w:r w:rsidRPr="002C3177">
        <w:t xml:space="preserve"> P.K.N.,</w:t>
      </w:r>
    </w:p>
    <w:p w:rsidR="00A57163" w:rsidRPr="002C3177" w:rsidRDefault="00A57163" w:rsidP="00A57163">
      <w:pPr>
        <w:pStyle w:val="Wypunktowanie"/>
        <w:numPr>
          <w:ilvl w:val="0"/>
          <w:numId w:val="11"/>
        </w:numPr>
        <w:tabs>
          <w:tab w:val="left" w:pos="502"/>
        </w:tabs>
      </w:pPr>
      <w:proofErr w:type="gramStart"/>
      <w:r w:rsidRPr="002C3177">
        <w:t>instrukcje</w:t>
      </w:r>
      <w:proofErr w:type="gramEnd"/>
      <w:r w:rsidRPr="002C3177">
        <w:t>, wytyczne, świadectwa dopuszczenia, atesty Instytutu Techniki Budowlanej,</w:t>
      </w:r>
    </w:p>
    <w:p w:rsidR="00A57163" w:rsidRPr="002C3177" w:rsidRDefault="00A57163" w:rsidP="00A57163">
      <w:pPr>
        <w:pStyle w:val="Wypunktowanie"/>
        <w:numPr>
          <w:ilvl w:val="0"/>
          <w:numId w:val="11"/>
        </w:numPr>
        <w:tabs>
          <w:tab w:val="left" w:pos="502"/>
        </w:tabs>
      </w:pPr>
      <w:proofErr w:type="gramStart"/>
      <w:r w:rsidRPr="002C3177">
        <w:t>instrukcje</w:t>
      </w:r>
      <w:proofErr w:type="gramEnd"/>
      <w:r w:rsidRPr="002C3177">
        <w:t>, wytyczne i warunki techniczne producentów i dostawców materiałów i urządzeń.</w:t>
      </w:r>
    </w:p>
    <w:p w:rsidR="00A57163" w:rsidRPr="002C3177" w:rsidRDefault="00A57163" w:rsidP="00A57163">
      <w:pPr>
        <w:pStyle w:val="Styl3"/>
        <w:ind w:left="426" w:hanging="284"/>
      </w:pPr>
      <w:r w:rsidRPr="002C3177">
        <w:t>Wykonawca, lub podmiot przystępujący do przetargu, powinien zapoznać się z dokumentacją i zaakceptować wszystkie dokumenty, wchodzące w skład dokumentacji. Z samego faktu uczestniczenia w postępowaniu wynika, iż Wykonawca zobowiązuje się do zrealizowania, zgodnie z zasadami dobrego wykonawstwa, kompletnej i nienagannie funkcjonującej instalacji. Wykonawca nie będzie mógł w późniejszym terminie ubiegać się o dodatkowe wynagrodzenie, motywując to złym zrozumieniem dokumentacji lub ewentualnym nie uwzględnieniem świadczenia w przedmiarze, ale przewidzianego w dokumentacji opisowej lub na planach, lub wynikającego z samej koncepcji. Wszelkie uwagi do dokumentacji wykonawca winien zgłosić projektantowi przed przystąpieniem do realizacji zamówienia, a ewentualne zmiany na etapie realizacji uzgodnić wcześniej z projektantem. Nie upoważnia to jednak wprost Wykonawcy do żądania dodatkowego wynagrodzenia.</w:t>
      </w:r>
    </w:p>
    <w:p w:rsidR="00A57163" w:rsidRPr="002C3177" w:rsidRDefault="00A57163" w:rsidP="00A57163">
      <w:pPr>
        <w:pStyle w:val="Styl3"/>
        <w:ind w:left="426" w:hanging="284"/>
      </w:pPr>
      <w:r w:rsidRPr="002C3177">
        <w:t>Dopuszcza się zastosowanie rur i kształtek o mniejszej grubości ścianki, pod warunkiem zachowania zgodności z Zarządzeniem SPEC nr 1/2012</w:t>
      </w:r>
    </w:p>
    <w:p w:rsidR="00A57163" w:rsidRDefault="00A57163" w:rsidP="00A57163">
      <w:pPr>
        <w:pStyle w:val="Styl3"/>
        <w:ind w:left="426" w:hanging="284"/>
      </w:pPr>
      <w:r w:rsidRPr="002C3177">
        <w:t xml:space="preserve">Wymienione w dokumentacji projektowej normy, aprobaty techniczne, dopuszczenia do stosowania w budownictwie i inne, przywołane akty należy </w:t>
      </w:r>
      <w:proofErr w:type="gramStart"/>
      <w:r w:rsidRPr="002C3177">
        <w:t>traktować jako</w:t>
      </w:r>
      <w:proofErr w:type="gramEnd"/>
      <w:r w:rsidRPr="002C3177">
        <w:t xml:space="preserve"> wyznacznik parametrów. Dopuszcza się wykonywanie sieci w oparciu o równoważne dokumenty, jednakże niedopuszczalne jest </w:t>
      </w:r>
      <w:proofErr w:type="gramStart"/>
      <w:r w:rsidRPr="002C3177">
        <w:t>obniżenie jakości</w:t>
      </w:r>
      <w:proofErr w:type="gramEnd"/>
      <w:r w:rsidRPr="002C3177">
        <w:t>, trwałości i parametrów wytrzymałościowych oraz pogorszenie właściwości eksploatacyjnych wykonanych urządzeń.</w:t>
      </w:r>
    </w:p>
    <w:p w:rsidR="00A57163" w:rsidRDefault="00A57163" w:rsidP="00A57163">
      <w:pPr>
        <w:pStyle w:val="Styl3"/>
        <w:ind w:left="426" w:hanging="284"/>
      </w:pPr>
      <w:r w:rsidRPr="001E294A">
        <w:t xml:space="preserve">Całość robót należy prowadzić zgodnie z </w:t>
      </w:r>
      <w:proofErr w:type="gramStart"/>
      <w:r w:rsidRPr="001E294A">
        <w:t>wytycznymi  i</w:t>
      </w:r>
      <w:proofErr w:type="gramEnd"/>
      <w:r w:rsidRPr="001E294A">
        <w:t xml:space="preserve"> pod nadzorem Veolia Energia Warszawa S.A.</w:t>
      </w:r>
    </w:p>
    <w:p w:rsidR="00A57163" w:rsidRDefault="00A57163" w:rsidP="00A57163">
      <w:pPr>
        <w:pStyle w:val="Styl3"/>
        <w:ind w:left="426" w:hanging="284"/>
      </w:pPr>
      <w:r w:rsidRPr="001E294A">
        <w:t>Wykorzystanie dokumentacji projektowej niezgodne z Umową oraz wprowadzanie zmian bez zgody i wiedzy autora jest zabronione.</w:t>
      </w:r>
    </w:p>
    <w:p w:rsidR="00A57163" w:rsidRDefault="00A57163" w:rsidP="00A57163">
      <w:pPr>
        <w:pStyle w:val="Styl3"/>
        <w:ind w:left="426" w:hanging="284"/>
      </w:pPr>
      <w:r w:rsidRPr="001E294A">
        <w:t>Przed rozpoczęciem robót Wykonawca zobowiązany jest zapoznać się z całością dokumentacji projektowej, włącznie z projektami branżowymi oraz innymi istotnymi dla realizacji dokumentami.</w:t>
      </w:r>
    </w:p>
    <w:p w:rsidR="00A57163" w:rsidRDefault="00A57163" w:rsidP="00A57163">
      <w:pPr>
        <w:pStyle w:val="Styl3"/>
        <w:ind w:left="426" w:hanging="284"/>
      </w:pPr>
      <w:r w:rsidRPr="001E294A">
        <w:t xml:space="preserve">Przed zamówieniem materiałów oraz rozpoczęciem robót Wykonawca zobowiązany jest do sprawdzenia w naturze wymiarów podanych w projekcie. W przypadku stwierdzenia jakichkolwiek zmian lub rozbieżności między projektem, a stanem faktycznym należy przekazać tę informację projektantowi w celu opracowania rozwiązania zastępczego. </w:t>
      </w:r>
      <w:r w:rsidRPr="00E85338">
        <w:t>Nie należy przyjmować wymiarów bezpośrednio z rysunków.</w:t>
      </w:r>
    </w:p>
    <w:p w:rsidR="00A57163" w:rsidRPr="001E294A" w:rsidRDefault="00A57163" w:rsidP="00A57163">
      <w:pPr>
        <w:pStyle w:val="Styl3"/>
        <w:ind w:left="426" w:hanging="284"/>
      </w:pPr>
      <w:r w:rsidRPr="001E294A">
        <w:t>Ewentualne rozbieżności pomiędzy rysunkami należy wyjaśnić z projektantem przez rozpoczęciem robót.</w:t>
      </w:r>
    </w:p>
    <w:p w:rsidR="00A57163" w:rsidRDefault="00A57163" w:rsidP="00A57163">
      <w:pPr>
        <w:pStyle w:val="Styl3"/>
        <w:ind w:left="426" w:hanging="284"/>
      </w:pPr>
      <w:r w:rsidRPr="001E294A">
        <w:t xml:space="preserve">W trakcie wykonywania robót ziemnych mogą zostać ujawnione, </w:t>
      </w:r>
      <w:proofErr w:type="gramStart"/>
      <w:r w:rsidRPr="001E294A">
        <w:t>nie wykazane</w:t>
      </w:r>
      <w:proofErr w:type="gramEnd"/>
      <w:r w:rsidRPr="001E294A">
        <w:t xml:space="preserve"> na mapie geodezyjnej i w projekcie, elementy uzbrojenia podziemnego. Należy je odpowiednio zabezpieczyć, zawiadomić projektanta oraz zgłosić do właściwych służb inżynierii miejskiej.</w:t>
      </w:r>
    </w:p>
    <w:p w:rsidR="00A57163" w:rsidRDefault="00A57163" w:rsidP="00A57163">
      <w:pPr>
        <w:pStyle w:val="Styl3"/>
        <w:ind w:left="426" w:hanging="284"/>
      </w:pPr>
      <w:r w:rsidRPr="001E294A">
        <w:t>W miejscu skrzyżowania z uzbrojeniem podziemnym roboty należy wykonywać ręcznie z zachowaniem szczególnej ostrożności.</w:t>
      </w:r>
    </w:p>
    <w:p w:rsidR="00A57163" w:rsidRDefault="00A57163" w:rsidP="00A57163">
      <w:pPr>
        <w:pStyle w:val="Styl3"/>
        <w:ind w:left="426" w:hanging="284"/>
      </w:pPr>
      <w:r w:rsidRPr="001E294A">
        <w:t>Roboty budowlano-instalacyjne muszą być prowadzone z równoległą, bieżącą koordynacją międzybranżową.</w:t>
      </w:r>
    </w:p>
    <w:p w:rsidR="00A57163" w:rsidRDefault="00A57163" w:rsidP="00A57163">
      <w:pPr>
        <w:pStyle w:val="Styl3"/>
        <w:ind w:left="426" w:hanging="284"/>
      </w:pPr>
      <w:r w:rsidRPr="001E294A">
        <w:t>Roboty budowlane należy wykonywać zgodnie ze sztuką budowlaną. Wszystkie roboty winny być wykonywane przez firmy specjalistyczne i przeszkolone w wykonywaniu instalacji w zaprojektowanej technologii, pod kierownictwem osób uprawnionych. Przy wykonywaniu robót należy stosować się do przepisów prawa, norm i instrukcji producentów i dostawców materiałów budowlanych oraz przepisów BHP i zaleceń ZUD.</w:t>
      </w:r>
    </w:p>
    <w:p w:rsidR="00A57163" w:rsidRDefault="00A57163" w:rsidP="00A57163">
      <w:pPr>
        <w:pStyle w:val="Styl3"/>
        <w:ind w:left="426" w:hanging="284"/>
      </w:pPr>
      <w:r w:rsidRPr="001E294A">
        <w:t>Rury i armaturę należy montować zgodnie z instrukcją montażową producenta.</w:t>
      </w:r>
    </w:p>
    <w:p w:rsidR="00A57163" w:rsidRDefault="00A57163" w:rsidP="00A57163">
      <w:pPr>
        <w:pStyle w:val="Styl3"/>
        <w:ind w:left="426" w:hanging="284"/>
      </w:pPr>
      <w:r w:rsidRPr="001E294A">
        <w:t xml:space="preserve">Roboty wykonywać zgodnie z wymogami zawartymi w opracowaniu: „Wymagania Techniczne. Zeszyt 2. Warunki techniczne wykonania, odbioru i eksploatacji rurociągów </w:t>
      </w:r>
      <w:proofErr w:type="spellStart"/>
      <w:r w:rsidRPr="001E294A">
        <w:t>preizolowanych</w:t>
      </w:r>
      <w:proofErr w:type="spellEnd"/>
      <w:r w:rsidRPr="001E294A">
        <w:t xml:space="preserve"> w płaszczu osłonowym HDPE układanych bezpośrednio w gruncie” wydanym przez Polskie Zrzeszenie Inżynierów i Techników Sanitarnych. </w:t>
      </w:r>
    </w:p>
    <w:p w:rsidR="00A57163" w:rsidRDefault="00A57163" w:rsidP="00A57163">
      <w:pPr>
        <w:pStyle w:val="Styl3"/>
        <w:ind w:left="426" w:hanging="284"/>
      </w:pPr>
      <w:r w:rsidRPr="001E294A">
        <w:t xml:space="preserve">Wszystkie materiały i rozwiązania powinny posiadać wymagane prawem testy, badania i certyfikaty. W przypadku zastosowania innych materiałów od podanych w projekcie konieczne jest uzyskanie akceptacji projektanta i wykonanie aktualizacji dokumentacji. </w:t>
      </w:r>
    </w:p>
    <w:p w:rsidR="00A57163" w:rsidRDefault="00A57163" w:rsidP="00A57163">
      <w:pPr>
        <w:pStyle w:val="Styl3"/>
        <w:ind w:left="426" w:hanging="284"/>
      </w:pPr>
      <w:r w:rsidRPr="001E294A">
        <w:t xml:space="preserve">Za wykonanie robót budowlanych niezgodnie z dokumentacją projektową projektant nie odpowiada.  </w:t>
      </w:r>
    </w:p>
    <w:p w:rsidR="00A57163" w:rsidRDefault="00A57163" w:rsidP="00A57163">
      <w:pPr>
        <w:pStyle w:val="Styl3"/>
        <w:ind w:left="426" w:hanging="284"/>
      </w:pPr>
      <w:r w:rsidRPr="001E294A">
        <w:t xml:space="preserve">Po wykonaniu robót uprawniony </w:t>
      </w:r>
      <w:r>
        <w:t>G</w:t>
      </w:r>
      <w:r w:rsidRPr="001E294A">
        <w:t>eodeta winien wykonać inwentaryzację powykonawczą, uwzględniającą całość wybudowanych instalacji</w:t>
      </w:r>
    </w:p>
    <w:p w:rsidR="00A57163" w:rsidRPr="001E294A" w:rsidRDefault="00A57163" w:rsidP="00A57163">
      <w:pPr>
        <w:pStyle w:val="Styl3"/>
        <w:ind w:left="426" w:hanging="284"/>
      </w:pPr>
      <w:r w:rsidRPr="001E294A">
        <w:t>W sprawach nieokreślonych dokumentacją obowiązują:</w:t>
      </w:r>
    </w:p>
    <w:p w:rsidR="00A57163" w:rsidRPr="001E294A" w:rsidRDefault="00A57163" w:rsidP="00A57163">
      <w:pPr>
        <w:pStyle w:val="Styl2"/>
        <w:numPr>
          <w:ilvl w:val="1"/>
          <w:numId w:val="43"/>
        </w:numPr>
        <w:suppressAutoHyphens w:val="0"/>
        <w:spacing w:line="120" w:lineRule="atLeast"/>
        <w:ind w:left="426" w:hanging="448"/>
        <w:jc w:val="both"/>
        <w:outlineLvl w:val="9"/>
        <w:rPr>
          <w:lang w:val="pl-PL"/>
        </w:rPr>
      </w:pPr>
      <w:r>
        <w:rPr>
          <w:lang w:val="pl-PL"/>
        </w:rPr>
        <w:t>W</w:t>
      </w:r>
      <w:r w:rsidRPr="001E294A">
        <w:rPr>
          <w:lang w:val="pl-PL"/>
        </w:rPr>
        <w:t xml:space="preserve">arunki techniczne wykonania i odbioru robót budowlano-montażowych </w:t>
      </w:r>
      <w:r w:rsidRPr="001E294A">
        <w:rPr>
          <w:lang w:val="pl-PL"/>
        </w:rPr>
        <w:br/>
        <w:t>(wg Ministerstwa Budownictwa i Instytutu Techniki Budowlanej),</w:t>
      </w:r>
    </w:p>
    <w:p w:rsidR="00A57163" w:rsidRPr="00E85338" w:rsidRDefault="00A57163" w:rsidP="00A57163">
      <w:pPr>
        <w:pStyle w:val="Styl2"/>
        <w:numPr>
          <w:ilvl w:val="1"/>
          <w:numId w:val="43"/>
        </w:numPr>
        <w:suppressAutoHyphens w:val="0"/>
        <w:spacing w:line="120" w:lineRule="atLeast"/>
        <w:ind w:left="426" w:hanging="448"/>
        <w:jc w:val="both"/>
        <w:outlineLvl w:val="9"/>
      </w:pPr>
      <w:proofErr w:type="spellStart"/>
      <w:r w:rsidRPr="00E85338">
        <w:t>normy</w:t>
      </w:r>
      <w:proofErr w:type="spellEnd"/>
      <w:r w:rsidRPr="00E85338">
        <w:t xml:space="preserve"> P.K.N.,</w:t>
      </w:r>
    </w:p>
    <w:p w:rsidR="00A57163" w:rsidRPr="001E294A" w:rsidRDefault="00A57163" w:rsidP="00A57163">
      <w:pPr>
        <w:pStyle w:val="Styl2"/>
        <w:numPr>
          <w:ilvl w:val="1"/>
          <w:numId w:val="43"/>
        </w:numPr>
        <w:suppressAutoHyphens w:val="0"/>
        <w:spacing w:line="120" w:lineRule="atLeast"/>
        <w:ind w:left="426" w:hanging="448"/>
        <w:jc w:val="both"/>
        <w:outlineLvl w:val="9"/>
        <w:rPr>
          <w:lang w:val="pl-PL"/>
        </w:rPr>
      </w:pPr>
      <w:proofErr w:type="gramStart"/>
      <w:r w:rsidRPr="001E294A">
        <w:rPr>
          <w:lang w:val="pl-PL"/>
        </w:rPr>
        <w:t>instrukcje</w:t>
      </w:r>
      <w:proofErr w:type="gramEnd"/>
      <w:r w:rsidRPr="001E294A">
        <w:rPr>
          <w:lang w:val="pl-PL"/>
        </w:rPr>
        <w:t>, wytyczne, świadectwa dopuszczenia, atesty Instytutu Techniki Budowlanej,</w:t>
      </w:r>
    </w:p>
    <w:p w:rsidR="00A57163" w:rsidRPr="00045641" w:rsidRDefault="00A57163" w:rsidP="00A57163">
      <w:pPr>
        <w:pStyle w:val="Styl2"/>
        <w:numPr>
          <w:ilvl w:val="1"/>
          <w:numId w:val="43"/>
        </w:numPr>
        <w:suppressAutoHyphens w:val="0"/>
        <w:spacing w:line="120" w:lineRule="atLeast"/>
        <w:ind w:left="426" w:hanging="448"/>
        <w:jc w:val="both"/>
        <w:outlineLvl w:val="9"/>
        <w:rPr>
          <w:lang w:val="pl-PL"/>
        </w:rPr>
      </w:pPr>
      <w:proofErr w:type="gramStart"/>
      <w:r w:rsidRPr="001E294A">
        <w:rPr>
          <w:lang w:val="pl-PL"/>
        </w:rPr>
        <w:t>instrukcje</w:t>
      </w:r>
      <w:proofErr w:type="gramEnd"/>
      <w:r w:rsidRPr="001E294A">
        <w:rPr>
          <w:lang w:val="pl-PL"/>
        </w:rPr>
        <w:t xml:space="preserve">, wytyczne i warunki techniczne producentów i dostawców materiałów </w:t>
      </w:r>
      <w:r w:rsidRPr="001E294A">
        <w:rPr>
          <w:lang w:val="pl-PL"/>
        </w:rPr>
        <w:br/>
        <w:t>i urządzeń.</w:t>
      </w:r>
    </w:p>
    <w:p w:rsidR="00A57163" w:rsidRPr="001E294A" w:rsidRDefault="00A57163" w:rsidP="00A57163">
      <w:pPr>
        <w:pStyle w:val="Styl2"/>
        <w:numPr>
          <w:ilvl w:val="0"/>
          <w:numId w:val="15"/>
        </w:numPr>
        <w:suppressAutoHyphens w:val="0"/>
        <w:spacing w:line="120" w:lineRule="atLeast"/>
        <w:ind w:left="360"/>
        <w:jc w:val="both"/>
        <w:outlineLvl w:val="9"/>
        <w:rPr>
          <w:lang w:val="pl-PL"/>
        </w:rPr>
      </w:pPr>
      <w:r w:rsidRPr="001E294A">
        <w:rPr>
          <w:lang w:val="pl-PL"/>
        </w:rPr>
        <w:t>Wykonawca, lub podmiot przystępujący do przetargu, powinien zapoznać się z dokumentacją i zaakceptować wszystkie dokumenty, wchodzące w skład dokumentacji. Z samego faktu uczestniczenia w postępowaniu wynika, iż Wykonawca zobowiązuje się do zrealizowania, zgodnie z zasadami dobrego wykonawstwa, kompletnej i nienagannie funkcjonującej instalacji. Wykonawca nie będzie mógł w późniejszym terminie ubiegać się o dodatkowe wynagrodzenie, motywując to złym zrozumieniem dokumentacji lub ewentualnym nie uwzględnieniem świadczenia w przedmiarze, ale przewidzianego w dokumentacji opisowej lub na planach, lub wynikającego z samej koncepcji. Wszelkie uwagi do dokumentacji wykonawca winien zgłosić projektantowi przed przystąpieniem do realizacji zamówienia, a ewentualne zmiany na etapie realizacji uzgodnić wcześniej z projektantem. Nie upoważnia to jednak wprost Wykonawcy do żądania dodatkowego wynagrodzenia.</w:t>
      </w:r>
    </w:p>
    <w:p w:rsidR="00A57163" w:rsidRPr="001E294A" w:rsidRDefault="00A57163" w:rsidP="00A57163">
      <w:pPr>
        <w:pStyle w:val="Styl2"/>
        <w:numPr>
          <w:ilvl w:val="0"/>
          <w:numId w:val="15"/>
        </w:numPr>
        <w:suppressAutoHyphens w:val="0"/>
        <w:spacing w:line="120" w:lineRule="atLeast"/>
        <w:ind w:left="360"/>
        <w:jc w:val="both"/>
        <w:outlineLvl w:val="9"/>
        <w:rPr>
          <w:lang w:val="pl-PL"/>
        </w:rPr>
      </w:pPr>
      <w:r w:rsidRPr="001E294A">
        <w:rPr>
          <w:lang w:val="pl-PL"/>
        </w:rPr>
        <w:t xml:space="preserve">Wymienione w dokumentacji projektowej urządzenia i materiały zostały </w:t>
      </w:r>
      <w:proofErr w:type="gramStart"/>
      <w:r w:rsidRPr="001E294A">
        <w:rPr>
          <w:lang w:val="pl-PL"/>
        </w:rPr>
        <w:t>dobrane jako</w:t>
      </w:r>
      <w:proofErr w:type="gramEnd"/>
      <w:r w:rsidRPr="001E294A">
        <w:rPr>
          <w:lang w:val="pl-PL"/>
        </w:rPr>
        <w:t xml:space="preserve"> urządzenia wzorcowe. Mogą być zastąpione przez urządzenia i materiały innych producentów, pod warunkiem zachowania równoważnych parametrów technicznych oraz spełniania odpowiednich norm prawnych i dopuszczenia do stosowania w budownictwie.</w:t>
      </w:r>
    </w:p>
    <w:p w:rsidR="00A57163" w:rsidRDefault="00A57163" w:rsidP="00A57163">
      <w:pPr>
        <w:pStyle w:val="Styl2"/>
        <w:numPr>
          <w:ilvl w:val="0"/>
          <w:numId w:val="15"/>
        </w:numPr>
        <w:suppressAutoHyphens w:val="0"/>
        <w:spacing w:line="120" w:lineRule="atLeast"/>
        <w:ind w:left="360"/>
        <w:jc w:val="both"/>
        <w:outlineLvl w:val="9"/>
        <w:rPr>
          <w:lang w:val="pl-PL"/>
        </w:rPr>
      </w:pPr>
      <w:r w:rsidRPr="001E294A">
        <w:rPr>
          <w:lang w:val="pl-PL"/>
        </w:rPr>
        <w:t xml:space="preserve">Wymienione w dokumentacji projektowej normy, aprobaty techniczne, dopuszczenia do stosowania w budownictwie i inne, przywołane akty należy </w:t>
      </w:r>
      <w:proofErr w:type="gramStart"/>
      <w:r w:rsidRPr="001E294A">
        <w:rPr>
          <w:lang w:val="pl-PL"/>
        </w:rPr>
        <w:t>traktować jako</w:t>
      </w:r>
      <w:proofErr w:type="gramEnd"/>
      <w:r w:rsidRPr="001E294A">
        <w:rPr>
          <w:lang w:val="pl-PL"/>
        </w:rPr>
        <w:t xml:space="preserve"> wyznacznik parametrów. Dopuszcza się wykonywanie sieci w oparciu o równoważne dokumenty, jednakże niedopuszczalne jest </w:t>
      </w:r>
      <w:proofErr w:type="gramStart"/>
      <w:r w:rsidRPr="001E294A">
        <w:rPr>
          <w:lang w:val="pl-PL"/>
        </w:rPr>
        <w:t>obniżenie jakości</w:t>
      </w:r>
      <w:proofErr w:type="gramEnd"/>
      <w:r w:rsidRPr="001E294A">
        <w:rPr>
          <w:lang w:val="pl-PL"/>
        </w:rPr>
        <w:t>, trwałości i parametrów wytrzymałościowych oraz pogorszenie właściwości eksploatacyjnych wykonanych urządzeń.</w:t>
      </w:r>
    </w:p>
    <w:p w:rsidR="00755010" w:rsidRPr="00A11B36" w:rsidRDefault="00755010" w:rsidP="00755010">
      <w:pPr>
        <w:pStyle w:val="Styl3"/>
        <w:ind w:left="426" w:hanging="284"/>
        <w:sectPr w:rsidR="00755010" w:rsidRPr="00A11B36" w:rsidSect="00532600">
          <w:footnotePr>
            <w:pos w:val="beneathText"/>
          </w:footnotePr>
          <w:pgSz w:w="11905" w:h="16837" w:code="9"/>
          <w:pgMar w:top="1134" w:right="992" w:bottom="1134" w:left="1276" w:header="567" w:footer="505" w:gutter="0"/>
          <w:cols w:space="708"/>
          <w:docGrid w:linePitch="360"/>
        </w:sectPr>
      </w:pPr>
    </w:p>
    <w:p w:rsidR="0063333C" w:rsidRPr="00A11B36" w:rsidRDefault="0063333C" w:rsidP="00B97443">
      <w:pPr>
        <w:pStyle w:val="1Nagwek"/>
        <w:ind w:left="0" w:firstLine="0"/>
        <w:jc w:val="center"/>
        <w:rPr>
          <w:i/>
          <w:sz w:val="36"/>
          <w:szCs w:val="36"/>
        </w:rPr>
      </w:pPr>
      <w:bookmarkStart w:id="176" w:name="_Toc436738128"/>
      <w:bookmarkStart w:id="177" w:name="_Toc36549458"/>
      <w:r w:rsidRPr="00A11B36">
        <w:rPr>
          <w:i/>
          <w:sz w:val="36"/>
          <w:szCs w:val="36"/>
        </w:rPr>
        <w:t>Oświadczenie projektanta i sprawdzającego</w:t>
      </w:r>
      <w:bookmarkEnd w:id="176"/>
      <w:bookmarkEnd w:id="177"/>
    </w:p>
    <w:p w:rsidR="0063333C" w:rsidRPr="00A11B36" w:rsidRDefault="0063333C" w:rsidP="0063333C">
      <w:pPr>
        <w:pStyle w:val="Tekstpodstawowy"/>
        <w:jc w:val="right"/>
      </w:pPr>
    </w:p>
    <w:p w:rsidR="0063333C" w:rsidRPr="00A11B36" w:rsidRDefault="0063333C" w:rsidP="0063333C">
      <w:pPr>
        <w:pStyle w:val="Tekstpodstawowy"/>
        <w:jc w:val="right"/>
      </w:pPr>
      <w:r w:rsidRPr="00A11B36">
        <w:t>Warszawa</w:t>
      </w:r>
      <w:r w:rsidR="00A57163">
        <w:t xml:space="preserve">, </w:t>
      </w:r>
      <w:r w:rsidR="0037360D">
        <w:t>luty 2020</w:t>
      </w:r>
      <w:r w:rsidR="00A57163">
        <w:t xml:space="preserve"> r</w:t>
      </w:r>
      <w:r w:rsidR="00943831" w:rsidRPr="00A11B36">
        <w:t>.</w:t>
      </w:r>
    </w:p>
    <w:p w:rsidR="0063333C" w:rsidRPr="00A11B36" w:rsidRDefault="0063333C" w:rsidP="0063333C">
      <w:pPr>
        <w:pStyle w:val="Tekstpodstawowy"/>
      </w:pPr>
    </w:p>
    <w:p w:rsidR="00A57163" w:rsidRPr="00FE556C" w:rsidRDefault="00A57163" w:rsidP="00A57163">
      <w:pPr>
        <w:pStyle w:val="Styl2"/>
        <w:ind w:firstLine="284"/>
        <w:jc w:val="both"/>
        <w:rPr>
          <w:kern w:val="24"/>
          <w:lang w:val="pl-PL"/>
        </w:rPr>
      </w:pPr>
      <w:r w:rsidRPr="00FE556C">
        <w:rPr>
          <w:kern w:val="24"/>
          <w:lang w:val="pl-PL"/>
        </w:rPr>
        <w:t xml:space="preserve">Zgodnie z treścią ustawy Prawo Budowlane z dnia 7 lipca 1994r. (Dz. U. </w:t>
      </w:r>
      <w:proofErr w:type="gramStart"/>
      <w:r w:rsidRPr="00FE556C">
        <w:rPr>
          <w:kern w:val="24"/>
          <w:lang w:val="pl-PL"/>
        </w:rPr>
        <w:t>z</w:t>
      </w:r>
      <w:proofErr w:type="gramEnd"/>
      <w:r w:rsidRPr="00FE556C">
        <w:rPr>
          <w:kern w:val="24"/>
          <w:lang w:val="pl-PL"/>
        </w:rPr>
        <w:t xml:space="preserve"> 2016 r. poz. 290 z </w:t>
      </w:r>
      <w:proofErr w:type="spellStart"/>
      <w:r w:rsidRPr="00FE556C">
        <w:rPr>
          <w:kern w:val="24"/>
          <w:lang w:val="pl-PL"/>
        </w:rPr>
        <w:t>późn</w:t>
      </w:r>
      <w:proofErr w:type="spellEnd"/>
      <w:r w:rsidRPr="00FE556C">
        <w:rPr>
          <w:kern w:val="24"/>
          <w:lang w:val="pl-PL"/>
        </w:rPr>
        <w:t xml:space="preserve">. zm.) oświadczam, że „Projekt </w:t>
      </w:r>
      <w:r w:rsidR="004D6E57">
        <w:rPr>
          <w:kern w:val="24"/>
          <w:lang w:val="pl-PL"/>
        </w:rPr>
        <w:t>budowlany/wykonawczy</w:t>
      </w:r>
      <w:r w:rsidR="00672507">
        <w:rPr>
          <w:kern w:val="24"/>
          <w:lang w:val="pl-PL"/>
        </w:rPr>
        <w:t xml:space="preserve"> </w:t>
      </w:r>
      <w:r>
        <w:rPr>
          <w:kern w:val="24"/>
          <w:lang w:val="pl-PL"/>
        </w:rPr>
        <w:t xml:space="preserve">dla </w:t>
      </w:r>
      <w:r w:rsidR="0037360D">
        <w:rPr>
          <w:kern w:val="24"/>
          <w:lang w:val="pl-PL"/>
        </w:rPr>
        <w:t>prze</w:t>
      </w:r>
      <w:r>
        <w:rPr>
          <w:kern w:val="24"/>
          <w:lang w:val="pl-PL"/>
        </w:rPr>
        <w:t xml:space="preserve">budowy przyłącza </w:t>
      </w:r>
      <w:r w:rsidRPr="00FE556C">
        <w:rPr>
          <w:kern w:val="24"/>
          <w:lang w:val="pl-PL"/>
        </w:rPr>
        <w:t xml:space="preserve">sieci ciepłowniczej </w:t>
      </w:r>
      <w:r w:rsidR="0037360D">
        <w:rPr>
          <w:kern w:val="24"/>
          <w:lang w:val="pl-PL"/>
        </w:rPr>
        <w:t>przechodzącej przez pomieszczenia Nowego Technologicznego Wydziału Inżynierii Produkcji PW przy ul. Narbutta 85 w Warszawie</w:t>
      </w:r>
      <w:r w:rsidRPr="00FE556C">
        <w:rPr>
          <w:kern w:val="24"/>
          <w:lang w:val="pl-PL"/>
        </w:rPr>
        <w:t xml:space="preserve"> - dzielnica </w:t>
      </w:r>
      <w:r w:rsidR="0037360D">
        <w:rPr>
          <w:kern w:val="24"/>
          <w:lang w:val="pl-PL"/>
        </w:rPr>
        <w:t>Mokotów</w:t>
      </w:r>
      <w:proofErr w:type="gramStart"/>
      <w:r w:rsidRPr="00FE556C">
        <w:rPr>
          <w:kern w:val="24"/>
          <w:lang w:val="pl-PL"/>
        </w:rPr>
        <w:t>,” został</w:t>
      </w:r>
      <w:proofErr w:type="gramEnd"/>
      <w:r w:rsidRPr="00FE556C">
        <w:rPr>
          <w:kern w:val="24"/>
          <w:lang w:val="pl-PL"/>
        </w:rPr>
        <w:t xml:space="preserve"> sporządzony zgodnie z obowiązującymi przepisami i zasadami wiedzy technicznej oraz że jest kompletny z punktu widzenia celu, jakiemu ma służyć.</w:t>
      </w:r>
    </w:p>
    <w:p w:rsidR="000E6E8C" w:rsidRPr="00A11B36" w:rsidRDefault="000E6E8C" w:rsidP="009D38CE">
      <w:pPr>
        <w:pStyle w:val="Tekstpodstawowy"/>
        <w:ind w:left="0" w:firstLine="0"/>
        <w:rPr>
          <w:rFonts w:ascii="Calibri" w:hAnsi="Calibri" w:cs="Calibri"/>
          <w:b/>
          <w:bCs/>
        </w:rPr>
      </w:pPr>
    </w:p>
    <w:p w:rsidR="009D38CE" w:rsidRPr="00A11B36" w:rsidRDefault="009D38CE" w:rsidP="009D38CE">
      <w:pPr>
        <w:pStyle w:val="Tekstpodstawowy"/>
        <w:ind w:left="0" w:firstLine="0"/>
        <w:rPr>
          <w:rFonts w:ascii="Calibri" w:hAnsi="Calibri" w:cs="Calibri"/>
          <w:b/>
          <w:bCs/>
          <w:i/>
          <w:iCs/>
        </w:rPr>
      </w:pPr>
    </w:p>
    <w:p w:rsidR="00AC36AB" w:rsidRPr="00A11B36" w:rsidRDefault="00AC36AB" w:rsidP="00AC36AB">
      <w:pPr>
        <w:pStyle w:val="Tekstpodstawowy"/>
        <w:rPr>
          <w:u w:val="single"/>
        </w:rPr>
      </w:pPr>
      <w:r w:rsidRPr="00A11B36">
        <w:rPr>
          <w:rFonts w:ascii="Calibri" w:hAnsi="Calibri" w:cs="Calibri"/>
          <w:b/>
          <w:bCs/>
          <w:i/>
          <w:iCs/>
          <w:u w:val="single"/>
        </w:rPr>
        <w:t>Branża sanitarna:</w:t>
      </w:r>
    </w:p>
    <w:p w:rsidR="00AC36AB" w:rsidRPr="00A11B36" w:rsidRDefault="00AC36AB" w:rsidP="00AC36AB">
      <w:pPr>
        <w:pStyle w:val="Tekstpodstawowy"/>
        <w:rPr>
          <w:rFonts w:ascii="Calibri" w:hAnsi="Calibri" w:cs="Calibri"/>
          <w:b/>
          <w:bCs/>
          <w:i/>
          <w:iCs/>
        </w:rPr>
      </w:pPr>
    </w:p>
    <w:p w:rsidR="00AC36AB" w:rsidRPr="00A11B36" w:rsidRDefault="00AC36AB" w:rsidP="00AC36AB">
      <w:pPr>
        <w:pStyle w:val="Tekstpodstawowy"/>
      </w:pPr>
      <w:r w:rsidRPr="00A11B36">
        <w:rPr>
          <w:rFonts w:ascii="Calibri" w:hAnsi="Calibri" w:cs="Calibri"/>
          <w:b/>
          <w:bCs/>
          <w:i/>
          <w:iCs/>
        </w:rPr>
        <w:t>Projektant</w:t>
      </w:r>
      <w:proofErr w:type="gramStart"/>
      <w:r w:rsidRPr="00A11B36">
        <w:rPr>
          <w:rFonts w:ascii="Calibri" w:hAnsi="Calibri" w:cs="Calibri"/>
          <w:b/>
          <w:bCs/>
          <w:i/>
          <w:iCs/>
        </w:rPr>
        <w:t>:</w:t>
      </w:r>
      <w:r w:rsidRPr="00A11B36">
        <w:rPr>
          <w:rFonts w:ascii="Calibri" w:hAnsi="Calibri" w:cs="Calibri"/>
          <w:b/>
          <w:bCs/>
          <w:i/>
          <w:iCs/>
        </w:rPr>
        <w:tab/>
      </w:r>
      <w:r w:rsidRPr="00A11B36">
        <w:rPr>
          <w:rFonts w:ascii="Calibri" w:hAnsi="Calibri" w:cs="Calibri"/>
          <w:b/>
          <w:bCs/>
          <w:i/>
          <w:iCs/>
        </w:rPr>
        <w:tab/>
        <w:t>mgr</w:t>
      </w:r>
      <w:proofErr w:type="gramEnd"/>
      <w:r w:rsidRPr="00A11B36">
        <w:rPr>
          <w:rFonts w:ascii="Calibri" w:hAnsi="Calibri" w:cs="Calibri"/>
          <w:b/>
          <w:bCs/>
          <w:i/>
          <w:iCs/>
        </w:rPr>
        <w:t xml:space="preserve"> inż. Sławomir Drozdowski</w:t>
      </w:r>
    </w:p>
    <w:p w:rsidR="00AC36AB" w:rsidRPr="00A11B36" w:rsidRDefault="00AC36AB" w:rsidP="00AC36AB">
      <w:pPr>
        <w:pStyle w:val="Tekstpodstawowy"/>
        <w:ind w:left="2836" w:firstLine="3"/>
        <w:rPr>
          <w:rFonts w:ascii="Calibri" w:hAnsi="Calibri" w:cs="Calibri"/>
          <w:b/>
          <w:bCs/>
          <w:i/>
          <w:iCs/>
          <w:sz w:val="20"/>
        </w:rPr>
      </w:pPr>
      <w:proofErr w:type="spellStart"/>
      <w:proofErr w:type="gramStart"/>
      <w:r w:rsidRPr="00A11B36">
        <w:rPr>
          <w:rFonts w:ascii="Calibri" w:hAnsi="Calibri" w:cs="Calibri"/>
          <w:b/>
          <w:bCs/>
          <w:i/>
          <w:iCs/>
          <w:sz w:val="20"/>
        </w:rPr>
        <w:t>upr</w:t>
      </w:r>
      <w:proofErr w:type="spellEnd"/>
      <w:proofErr w:type="gramEnd"/>
      <w:r w:rsidRPr="00A11B36">
        <w:rPr>
          <w:rFonts w:ascii="Calibri" w:hAnsi="Calibri" w:cs="Calibri"/>
          <w:b/>
          <w:bCs/>
          <w:i/>
          <w:iCs/>
          <w:sz w:val="20"/>
        </w:rPr>
        <w:t xml:space="preserve">. </w:t>
      </w:r>
      <w:proofErr w:type="gramStart"/>
      <w:r w:rsidRPr="00A11B36">
        <w:rPr>
          <w:rFonts w:ascii="Calibri" w:hAnsi="Calibri" w:cs="Calibri"/>
          <w:b/>
          <w:bCs/>
          <w:i/>
          <w:iCs/>
          <w:sz w:val="20"/>
        </w:rPr>
        <w:t>bud</w:t>
      </w:r>
      <w:proofErr w:type="gramEnd"/>
      <w:r w:rsidRPr="00A11B36">
        <w:rPr>
          <w:rFonts w:ascii="Calibri" w:hAnsi="Calibri" w:cs="Calibri"/>
          <w:b/>
          <w:bCs/>
          <w:i/>
          <w:iCs/>
          <w:sz w:val="20"/>
        </w:rPr>
        <w:t xml:space="preserve">. nr: </w:t>
      </w:r>
      <w:proofErr w:type="gramStart"/>
      <w:r w:rsidRPr="00A11B36">
        <w:rPr>
          <w:rFonts w:ascii="Calibri" w:hAnsi="Calibri" w:cs="Calibri"/>
          <w:b/>
          <w:bCs/>
          <w:i/>
          <w:iCs/>
          <w:sz w:val="20"/>
        </w:rPr>
        <w:t>MAZ/0206/PWOS</w:t>
      </w:r>
      <w:proofErr w:type="gramEnd"/>
      <w:r w:rsidRPr="00A11B36">
        <w:rPr>
          <w:rFonts w:ascii="Calibri" w:hAnsi="Calibri" w:cs="Calibri"/>
          <w:b/>
          <w:bCs/>
          <w:i/>
          <w:iCs/>
          <w:sz w:val="20"/>
        </w:rPr>
        <w:t>/09</w:t>
      </w:r>
      <w:r w:rsidRPr="00A11B36">
        <w:t xml:space="preserve"> </w:t>
      </w:r>
    </w:p>
    <w:p w:rsidR="00AC36AB" w:rsidRPr="00A11B36" w:rsidRDefault="00AC36AB" w:rsidP="00AC36AB">
      <w:pPr>
        <w:pStyle w:val="Tekstpodstawowy"/>
        <w:ind w:left="2836" w:firstLine="3"/>
        <w:rPr>
          <w:rFonts w:ascii="Calibri" w:hAnsi="Calibri" w:cs="Calibri"/>
          <w:bCs/>
          <w:i/>
          <w:iCs/>
          <w:sz w:val="20"/>
        </w:rPr>
      </w:pPr>
      <w:proofErr w:type="gramStart"/>
      <w:r w:rsidRPr="00A11B36">
        <w:rPr>
          <w:rFonts w:ascii="Calibri" w:hAnsi="Calibri" w:cs="Calibri"/>
          <w:bCs/>
          <w:i/>
          <w:iCs/>
          <w:sz w:val="20"/>
        </w:rPr>
        <w:t>specjalność</w:t>
      </w:r>
      <w:proofErr w:type="gramEnd"/>
      <w:r w:rsidRPr="00A11B36">
        <w:rPr>
          <w:rFonts w:ascii="Calibri" w:hAnsi="Calibri" w:cs="Calibri"/>
          <w:bCs/>
          <w:i/>
          <w:iCs/>
          <w:sz w:val="20"/>
        </w:rPr>
        <w:t>: instalacyjna w zakresie sieci, instalacji i urządzeń cieplnych, wentylacyjnych, gazowych, wodociągowych i kanalizacyjnych</w:t>
      </w:r>
    </w:p>
    <w:p w:rsidR="00AC36AB" w:rsidRPr="00A11B36" w:rsidRDefault="00AC36AB" w:rsidP="00AC36AB">
      <w:pPr>
        <w:pStyle w:val="Tekstpodstawowy"/>
        <w:rPr>
          <w:rFonts w:ascii="Calibri" w:hAnsi="Calibri" w:cs="Calibri"/>
          <w:i/>
          <w:iCs/>
          <w:sz w:val="20"/>
        </w:rPr>
      </w:pPr>
    </w:p>
    <w:p w:rsidR="00AC36AB" w:rsidRPr="00A11B36" w:rsidRDefault="00AC36AB" w:rsidP="00AC36AB">
      <w:pPr>
        <w:pStyle w:val="Tekstpodstawowy"/>
        <w:rPr>
          <w:rFonts w:ascii="Calibri" w:hAnsi="Calibri" w:cs="Calibri"/>
          <w:i/>
          <w:iCs/>
          <w:sz w:val="20"/>
        </w:rPr>
      </w:pPr>
    </w:p>
    <w:p w:rsidR="00AC36AB" w:rsidRPr="00A11B36" w:rsidRDefault="00AC36AB" w:rsidP="00AC36AB">
      <w:pPr>
        <w:pStyle w:val="Tekstpodstawowy"/>
        <w:rPr>
          <w:rFonts w:ascii="Calibri" w:hAnsi="Calibri" w:cs="Calibri"/>
          <w:i/>
          <w:iCs/>
          <w:sz w:val="20"/>
        </w:rPr>
      </w:pPr>
    </w:p>
    <w:p w:rsidR="00AC36AB" w:rsidRPr="00A11B36" w:rsidRDefault="00AC36AB" w:rsidP="00AC36AB">
      <w:pPr>
        <w:pStyle w:val="Tekstpodstawowy"/>
      </w:pPr>
    </w:p>
    <w:p w:rsidR="00AC36AB" w:rsidRPr="00A11B36" w:rsidRDefault="00AC36AB" w:rsidP="00AC36AB">
      <w:pPr>
        <w:pStyle w:val="Tekstpodstawowy"/>
        <w:ind w:firstLine="0"/>
      </w:pPr>
    </w:p>
    <w:p w:rsidR="00AC36AB" w:rsidRPr="00A11B36" w:rsidRDefault="00AC36AB" w:rsidP="00AC36AB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rPr>
          <w:rFonts w:ascii="Calibri" w:hAnsi="Calibri" w:cs="Calibri"/>
          <w:b/>
          <w:bCs/>
          <w:i/>
          <w:iCs/>
        </w:rPr>
      </w:pPr>
      <w:r w:rsidRPr="00A11B36">
        <w:rPr>
          <w:rFonts w:ascii="Calibri" w:hAnsi="Calibri" w:cs="Calibri"/>
          <w:b/>
          <w:bCs/>
          <w:i/>
          <w:iCs/>
        </w:rPr>
        <w:t>Sprawdzający</w:t>
      </w:r>
      <w:proofErr w:type="gramStart"/>
      <w:r w:rsidRPr="00A11B36">
        <w:rPr>
          <w:rFonts w:ascii="Calibri" w:hAnsi="Calibri" w:cs="Calibri"/>
          <w:b/>
          <w:bCs/>
          <w:i/>
          <w:iCs/>
        </w:rPr>
        <w:t>:</w:t>
      </w:r>
      <w:r w:rsidRPr="00A11B36">
        <w:rPr>
          <w:rFonts w:ascii="Calibri" w:hAnsi="Calibri" w:cs="Calibri"/>
          <w:b/>
          <w:bCs/>
          <w:i/>
          <w:iCs/>
        </w:rPr>
        <w:tab/>
        <w:t>mgr</w:t>
      </w:r>
      <w:proofErr w:type="gramEnd"/>
      <w:r w:rsidRPr="00A11B36">
        <w:rPr>
          <w:rFonts w:ascii="Calibri" w:hAnsi="Calibri" w:cs="Calibri"/>
          <w:b/>
          <w:bCs/>
          <w:i/>
          <w:iCs/>
        </w:rPr>
        <w:t xml:space="preserve"> inż. Monika Chociaj</w:t>
      </w:r>
      <w:r w:rsidRPr="00A11B36">
        <w:rPr>
          <w:rFonts w:ascii="Calibri" w:hAnsi="Calibri" w:cs="Calibri"/>
          <w:b/>
          <w:bCs/>
          <w:i/>
          <w:iCs/>
        </w:rPr>
        <w:tab/>
      </w:r>
    </w:p>
    <w:p w:rsidR="00AC36AB" w:rsidRPr="00A11B36" w:rsidRDefault="00AC36AB" w:rsidP="00AC36AB">
      <w:pPr>
        <w:pStyle w:val="Tekstpodstawowy"/>
        <w:ind w:left="2836" w:firstLine="3"/>
        <w:rPr>
          <w:rFonts w:ascii="Calibri" w:hAnsi="Calibri" w:cs="Calibri"/>
          <w:b/>
          <w:bCs/>
          <w:i/>
          <w:iCs/>
          <w:sz w:val="20"/>
        </w:rPr>
      </w:pPr>
      <w:proofErr w:type="spellStart"/>
      <w:proofErr w:type="gramStart"/>
      <w:r w:rsidRPr="00A11B36">
        <w:rPr>
          <w:rFonts w:ascii="Calibri" w:hAnsi="Calibri" w:cs="Calibri"/>
          <w:b/>
          <w:bCs/>
          <w:i/>
          <w:iCs/>
          <w:sz w:val="20"/>
        </w:rPr>
        <w:t>upr</w:t>
      </w:r>
      <w:proofErr w:type="spellEnd"/>
      <w:proofErr w:type="gramEnd"/>
      <w:r w:rsidRPr="00A11B36">
        <w:rPr>
          <w:rFonts w:ascii="Calibri" w:hAnsi="Calibri" w:cs="Calibri"/>
          <w:b/>
          <w:bCs/>
          <w:i/>
          <w:iCs/>
          <w:sz w:val="20"/>
        </w:rPr>
        <w:t xml:space="preserve">. </w:t>
      </w:r>
      <w:proofErr w:type="gramStart"/>
      <w:r w:rsidRPr="00A11B36">
        <w:rPr>
          <w:rFonts w:ascii="Calibri" w:hAnsi="Calibri" w:cs="Calibri"/>
          <w:b/>
          <w:bCs/>
          <w:i/>
          <w:iCs/>
          <w:sz w:val="20"/>
        </w:rPr>
        <w:t>bud</w:t>
      </w:r>
      <w:proofErr w:type="gramEnd"/>
      <w:r w:rsidRPr="00A11B36">
        <w:rPr>
          <w:rFonts w:ascii="Calibri" w:hAnsi="Calibri" w:cs="Calibri"/>
          <w:b/>
          <w:bCs/>
          <w:i/>
          <w:iCs/>
          <w:sz w:val="20"/>
        </w:rPr>
        <w:t xml:space="preserve">. </w:t>
      </w:r>
      <w:proofErr w:type="gramStart"/>
      <w:r w:rsidRPr="00A11B36">
        <w:rPr>
          <w:rFonts w:ascii="Calibri" w:hAnsi="Calibri" w:cs="Calibri"/>
          <w:b/>
          <w:bCs/>
          <w:i/>
          <w:iCs/>
          <w:sz w:val="20"/>
        </w:rPr>
        <w:t>nr</w:t>
      </w:r>
      <w:proofErr w:type="gramEnd"/>
      <w:r w:rsidRPr="00A11B36">
        <w:rPr>
          <w:rFonts w:ascii="Calibri" w:hAnsi="Calibri" w:cs="Calibri"/>
          <w:b/>
          <w:bCs/>
          <w:i/>
          <w:iCs/>
          <w:sz w:val="20"/>
        </w:rPr>
        <w:t xml:space="preserve">: MAZ/0494/PWOS/06 </w:t>
      </w:r>
    </w:p>
    <w:p w:rsidR="00AC36AB" w:rsidRPr="00A11B36" w:rsidRDefault="00AC36AB" w:rsidP="00AC36AB">
      <w:pPr>
        <w:pStyle w:val="Tekstpodstawowy"/>
        <w:ind w:left="2836" w:firstLine="3"/>
        <w:rPr>
          <w:rFonts w:ascii="Calibri" w:hAnsi="Calibri" w:cs="Calibri"/>
          <w:bCs/>
          <w:i/>
          <w:iCs/>
          <w:sz w:val="20"/>
        </w:rPr>
      </w:pPr>
      <w:proofErr w:type="gramStart"/>
      <w:r w:rsidRPr="00A11B36">
        <w:rPr>
          <w:rFonts w:ascii="Calibri" w:hAnsi="Calibri" w:cs="Calibri"/>
          <w:bCs/>
          <w:i/>
          <w:iCs/>
          <w:sz w:val="20"/>
        </w:rPr>
        <w:t>specjalność</w:t>
      </w:r>
      <w:proofErr w:type="gramEnd"/>
      <w:r w:rsidRPr="00A11B36">
        <w:rPr>
          <w:rFonts w:ascii="Calibri" w:hAnsi="Calibri" w:cs="Calibri"/>
          <w:bCs/>
          <w:i/>
          <w:iCs/>
          <w:sz w:val="20"/>
        </w:rPr>
        <w:t>: instalacyjna w zakresie sieci, instalacji i urządzeń cieplnych, wentylacyjnych, gazowych, wodociągowych i kanalizacyjnych</w:t>
      </w:r>
    </w:p>
    <w:p w:rsidR="00AC36AB" w:rsidRPr="00A11B36" w:rsidRDefault="00AC36AB" w:rsidP="00AC36AB">
      <w:pPr>
        <w:pStyle w:val="Tekstpodstawowy"/>
        <w:ind w:left="2836" w:firstLine="6"/>
        <w:jc w:val="left"/>
        <w:rPr>
          <w:rFonts w:ascii="Calibri" w:hAnsi="Calibri" w:cs="Calibri"/>
          <w:b/>
          <w:bCs/>
          <w:i/>
          <w:iCs/>
          <w:sz w:val="20"/>
        </w:rPr>
      </w:pPr>
    </w:p>
    <w:p w:rsidR="00AC36AB" w:rsidRPr="00A11B36" w:rsidRDefault="00AC36AB" w:rsidP="00AC36AB">
      <w:pPr>
        <w:pStyle w:val="Tekstpodstawowy"/>
        <w:ind w:left="0" w:firstLine="0"/>
        <w:jc w:val="left"/>
        <w:rPr>
          <w:rFonts w:ascii="Calibri" w:hAnsi="Calibri" w:cs="Calibri"/>
          <w:b/>
          <w:bCs/>
          <w:i/>
          <w:iCs/>
          <w:sz w:val="20"/>
        </w:rPr>
      </w:pPr>
    </w:p>
    <w:p w:rsidR="00AC36AB" w:rsidRPr="00A11B36" w:rsidRDefault="00AC36AB" w:rsidP="00AC36AB">
      <w:pPr>
        <w:pStyle w:val="Tekstpodstawowy"/>
        <w:ind w:left="0" w:firstLine="0"/>
        <w:rPr>
          <w:rFonts w:ascii="Calibri" w:hAnsi="Calibri" w:cs="Calibri"/>
          <w:b/>
          <w:bCs/>
          <w:i/>
          <w:iCs/>
          <w:u w:val="single"/>
        </w:rPr>
      </w:pPr>
    </w:p>
    <w:p w:rsidR="0063333C" w:rsidRPr="00A11B36" w:rsidRDefault="0063333C" w:rsidP="0063333C">
      <w:pPr>
        <w:pStyle w:val="Tekstpodstawowy"/>
        <w:ind w:left="0" w:firstLine="0"/>
        <w:jc w:val="left"/>
        <w:rPr>
          <w:rFonts w:ascii="Calibri" w:hAnsi="Calibri" w:cs="Calibri"/>
          <w:b/>
          <w:bCs/>
          <w:i/>
          <w:iCs/>
          <w:sz w:val="20"/>
        </w:rPr>
      </w:pPr>
    </w:p>
    <w:p w:rsidR="0063333C" w:rsidRPr="00A11B36" w:rsidRDefault="0063333C" w:rsidP="0063333C">
      <w:pPr>
        <w:pStyle w:val="Tekstpodstawowy"/>
        <w:rPr>
          <w:rFonts w:ascii="Calibri" w:hAnsi="Calibri" w:cs="Calibri"/>
          <w:b/>
          <w:bCs/>
          <w:i/>
          <w:iCs/>
          <w:u w:val="single"/>
        </w:rPr>
      </w:pPr>
    </w:p>
    <w:p w:rsidR="0063333C" w:rsidRPr="00A11B36" w:rsidRDefault="0063333C" w:rsidP="0063333C">
      <w:pPr>
        <w:pStyle w:val="Tekstpodstawowy"/>
        <w:rPr>
          <w:rFonts w:ascii="Calibri" w:hAnsi="Calibri" w:cs="Calibri"/>
          <w:b/>
          <w:bCs/>
          <w:i/>
          <w:iCs/>
          <w:u w:val="single"/>
        </w:rPr>
      </w:pPr>
    </w:p>
    <w:p w:rsidR="0063333C" w:rsidRPr="00A11B36" w:rsidRDefault="0063333C" w:rsidP="00AC36AB">
      <w:pPr>
        <w:pStyle w:val="Styl1"/>
        <w:tabs>
          <w:tab w:val="clear" w:pos="0"/>
        </w:tabs>
      </w:pPr>
    </w:p>
    <w:sectPr w:rsidR="0063333C" w:rsidRPr="00A11B36" w:rsidSect="00042B49">
      <w:footerReference w:type="default" r:id="rId14"/>
      <w:footnotePr>
        <w:pos w:val="beneathText"/>
      </w:footnotePr>
      <w:pgSz w:w="11905" w:h="16837" w:code="9"/>
      <w:pgMar w:top="1134" w:right="992" w:bottom="1349" w:left="1276" w:header="567" w:footer="50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4D898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65F" w:rsidRDefault="009E565F">
      <w:r>
        <w:separator/>
      </w:r>
    </w:p>
  </w:endnote>
  <w:endnote w:type="continuationSeparator" w:id="0">
    <w:p w:rsidR="009E565F" w:rsidRDefault="009E5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5F" w:rsidRDefault="009E565F" w:rsidP="00963C8A">
    <w:pPr>
      <w:pStyle w:val="Stopka"/>
      <w:tabs>
        <w:tab w:val="center" w:pos="4818"/>
        <w:tab w:val="right" w:pos="9637"/>
      </w:tabs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936625</wp:posOffset>
          </wp:positionH>
          <wp:positionV relativeFrom="paragraph">
            <wp:posOffset>9745345</wp:posOffset>
          </wp:positionV>
          <wp:extent cx="6191250" cy="662940"/>
          <wp:effectExtent l="19050" t="0" r="0" b="0"/>
          <wp:wrapNone/>
          <wp:docPr id="8" name="Obraz 1" descr="C:\Users\Agnieszka\AppData\Local\Microsoft\Windows\Temporary Internet Files\Content.Word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nieszka\AppData\Local\Microsoft\Windows\Temporary Internet Files\Content.Word\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BD58A9">
      <w:rPr>
        <w:noProof/>
      </w:rPr>
      <w:t>2</w:t>
    </w:r>
    <w:r>
      <w:rPr>
        <w:noProof/>
      </w:rPr>
      <w:fldChar w:fldCharType="end"/>
    </w:r>
  </w:p>
  <w:p w:rsidR="009E565F" w:rsidRDefault="009E565F">
    <w:pPr>
      <w:pStyle w:val="Stopka"/>
      <w:ind w:right="36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5F" w:rsidRDefault="009E565F">
    <w:pPr>
      <w:pStyle w:val="Stopka"/>
    </w:pPr>
    <w:r w:rsidRPr="00963C8A">
      <w:rPr>
        <w:noProof/>
        <w:lang w:eastAsia="pl-PL"/>
      </w:rPr>
      <w:drawing>
        <wp:inline distT="0" distB="0" distL="0" distR="0">
          <wp:extent cx="6119495" cy="681520"/>
          <wp:effectExtent l="19050" t="0" r="0" b="0"/>
          <wp:docPr id="1" name="Obraz 3" descr="cid:F1FB1F3D-CCA2-4145-87EA-EFFBA4222753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3BBCF2D-61E5-4313-819E-F223A29F1AE3" descr="cid:F1FB1F3D-CCA2-4145-87EA-EFFBA4222753@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8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936625</wp:posOffset>
          </wp:positionH>
          <wp:positionV relativeFrom="paragraph">
            <wp:posOffset>9745345</wp:posOffset>
          </wp:positionV>
          <wp:extent cx="6191250" cy="662940"/>
          <wp:effectExtent l="19050" t="0" r="0" b="0"/>
          <wp:wrapNone/>
          <wp:docPr id="7" name="Obraz 1" descr="C:\Users\Agnieszka\AppData\Local\Microsoft\Windows\Temporary Internet Files\Content.Word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nieszka\AppData\Local\Microsoft\Windows\Temporary Internet Files\Content.Word\STOPK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936625</wp:posOffset>
          </wp:positionH>
          <wp:positionV relativeFrom="paragraph">
            <wp:posOffset>9745345</wp:posOffset>
          </wp:positionV>
          <wp:extent cx="6191250" cy="662940"/>
          <wp:effectExtent l="19050" t="0" r="0" b="0"/>
          <wp:wrapNone/>
          <wp:docPr id="6" name="Obraz 1" descr="C:\Users\Agnieszka\AppData\Local\Microsoft\Windows\Temporary Internet Files\Content.Word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nieszka\AppData\Local\Microsoft\Windows\Temporary Internet Files\Content.Word\STOPK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936625</wp:posOffset>
          </wp:positionH>
          <wp:positionV relativeFrom="paragraph">
            <wp:posOffset>9745345</wp:posOffset>
          </wp:positionV>
          <wp:extent cx="6191250" cy="662940"/>
          <wp:effectExtent l="19050" t="0" r="0" b="0"/>
          <wp:wrapNone/>
          <wp:docPr id="5" name="Obraz 1" descr="C:\Users\Agnieszka\AppData\Local\Microsoft\Windows\Temporary Internet Files\Content.Word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nieszka\AppData\Local\Microsoft\Windows\Temporary Internet Files\Content.Word\STOPK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936625</wp:posOffset>
          </wp:positionH>
          <wp:positionV relativeFrom="paragraph">
            <wp:posOffset>9745345</wp:posOffset>
          </wp:positionV>
          <wp:extent cx="6191250" cy="662940"/>
          <wp:effectExtent l="19050" t="0" r="0" b="0"/>
          <wp:wrapNone/>
          <wp:docPr id="4" name="Obraz 1" descr="C:\Users\Agnieszka\AppData\Local\Microsoft\Windows\Temporary Internet Files\Content.Word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nieszka\AppData\Local\Microsoft\Windows\Temporary Internet Files\Content.Word\STOPK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936625</wp:posOffset>
          </wp:positionH>
          <wp:positionV relativeFrom="paragraph">
            <wp:posOffset>9745345</wp:posOffset>
          </wp:positionV>
          <wp:extent cx="6191250" cy="662940"/>
          <wp:effectExtent l="19050" t="0" r="0" b="0"/>
          <wp:wrapNone/>
          <wp:docPr id="3" name="Obraz 1" descr="C:\Users\Agnieszka\AppData\Local\Microsoft\Windows\Temporary Internet Files\Content.Word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nieszka\AppData\Local\Microsoft\Windows\Temporary Internet Files\Content.Word\STOPK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5F" w:rsidRDefault="009E565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D58A9">
      <w:rPr>
        <w:noProof/>
      </w:rPr>
      <w:t>18</w:t>
    </w:r>
    <w:r>
      <w:rPr>
        <w:noProof/>
      </w:rPr>
      <w:fldChar w:fldCharType="end"/>
    </w:r>
  </w:p>
  <w:p w:rsidR="009E565F" w:rsidRDefault="009E565F">
    <w:pPr>
      <w:pStyle w:val="Stopka"/>
      <w:ind w:right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65F" w:rsidRDefault="009E565F">
      <w:r>
        <w:separator/>
      </w:r>
    </w:p>
  </w:footnote>
  <w:footnote w:type="continuationSeparator" w:id="0">
    <w:p w:rsidR="009E565F" w:rsidRDefault="009E5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5F" w:rsidRDefault="009E565F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8.45pt;z-index:-251655680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9E565F" w:rsidRDefault="009E565F">
                <w:pPr>
                  <w:pStyle w:val="Nagwek"/>
                </w:pPr>
              </w:p>
            </w:txbxContent>
          </v:textbox>
          <w10:wrap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5F" w:rsidRDefault="009E565F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5046FC9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</w:abstractNum>
  <w:abstractNum w:abstractNumId="1">
    <w:nsid w:val="00000002"/>
    <w:multiLevelType w:val="singleLevel"/>
    <w:tmpl w:val="F5185FB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bCs/>
        <w:color w:val="auto"/>
        <w:sz w:val="24"/>
        <w:szCs w:val="20"/>
        <w:lang w:val="pl-PL" w:eastAsia="ar-SA" w:bidi="ar-S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416F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7590013"/>
    <w:multiLevelType w:val="hybridMultilevel"/>
    <w:tmpl w:val="75AE3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86E3A"/>
    <w:multiLevelType w:val="hybridMultilevel"/>
    <w:tmpl w:val="87BA4F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7AB5883"/>
    <w:multiLevelType w:val="hybridMultilevel"/>
    <w:tmpl w:val="B72CCA8C"/>
    <w:lvl w:ilvl="0" w:tplc="8BA84CF2">
      <w:start w:val="1"/>
      <w:numFmt w:val="bullet"/>
      <w:lvlText w:val=""/>
      <w:lvlJc w:val="left"/>
      <w:pPr>
        <w:ind w:left="1069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03275E9"/>
    <w:multiLevelType w:val="multilevel"/>
    <w:tmpl w:val="0DA0F65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76B253D"/>
    <w:multiLevelType w:val="hybridMultilevel"/>
    <w:tmpl w:val="5EAE9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351DB"/>
    <w:multiLevelType w:val="hybridMultilevel"/>
    <w:tmpl w:val="04BC1E4A"/>
    <w:lvl w:ilvl="0" w:tplc="18C6EB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BB1ADC"/>
    <w:multiLevelType w:val="multilevel"/>
    <w:tmpl w:val="BC324A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4866535"/>
    <w:multiLevelType w:val="hybridMultilevel"/>
    <w:tmpl w:val="AD7E45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EC44C86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20"/>
        <w:szCs w:val="20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A151A6A"/>
    <w:multiLevelType w:val="multilevel"/>
    <w:tmpl w:val="24D8B3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E01B43"/>
    <w:multiLevelType w:val="hybridMultilevel"/>
    <w:tmpl w:val="224E70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D0BF8"/>
    <w:multiLevelType w:val="hybridMultilevel"/>
    <w:tmpl w:val="A65496D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34488D"/>
    <w:multiLevelType w:val="hybridMultilevel"/>
    <w:tmpl w:val="02A0F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333FDA"/>
    <w:multiLevelType w:val="hybridMultilevel"/>
    <w:tmpl w:val="B5D2E86C"/>
    <w:lvl w:ilvl="0" w:tplc="52A029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95104D4"/>
    <w:multiLevelType w:val="hybridMultilevel"/>
    <w:tmpl w:val="D9702AA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EC5809"/>
    <w:multiLevelType w:val="hybridMultilevel"/>
    <w:tmpl w:val="424E105C"/>
    <w:lvl w:ilvl="0" w:tplc="EB4671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AEF2D65"/>
    <w:multiLevelType w:val="hybridMultilevel"/>
    <w:tmpl w:val="52005AE2"/>
    <w:lvl w:ilvl="0" w:tplc="18C6EB3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2BE309D"/>
    <w:multiLevelType w:val="multilevel"/>
    <w:tmpl w:val="00000004"/>
    <w:lvl w:ilvl="0">
      <w:start w:val="1"/>
      <w:numFmt w:val="decimal"/>
      <w:lvlText w:val=" %1 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 %1.%2 "/>
      <w:lvlJc w:val="left"/>
      <w:pPr>
        <w:tabs>
          <w:tab w:val="num" w:pos="850"/>
        </w:tabs>
        <w:ind w:left="850" w:hanging="567"/>
      </w:pPr>
    </w:lvl>
    <w:lvl w:ilvl="2">
      <w:start w:val="1"/>
      <w:numFmt w:val="decimal"/>
      <w:lvlText w:val=" %1.%2.%3 "/>
      <w:lvlJc w:val="left"/>
      <w:pPr>
        <w:tabs>
          <w:tab w:val="num" w:pos="1588"/>
        </w:tabs>
        <w:ind w:left="1588" w:hanging="794"/>
      </w:p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</w:lvl>
  </w:abstractNum>
  <w:abstractNum w:abstractNumId="21">
    <w:nsid w:val="46963AC9"/>
    <w:multiLevelType w:val="hybridMultilevel"/>
    <w:tmpl w:val="EC32C8BC"/>
    <w:lvl w:ilvl="0" w:tplc="72A49B06">
      <w:start w:val="1"/>
      <w:numFmt w:val="bullet"/>
      <w:pStyle w:val="Styl3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9977995"/>
    <w:multiLevelType w:val="hybridMultilevel"/>
    <w:tmpl w:val="3E92E8E6"/>
    <w:lvl w:ilvl="0" w:tplc="8558DF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5312749A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D3C4E52"/>
    <w:multiLevelType w:val="hybridMultilevel"/>
    <w:tmpl w:val="24148EE2"/>
    <w:lvl w:ilvl="0" w:tplc="FD987E2C">
      <w:start w:val="1"/>
      <w:numFmt w:val="decimal"/>
      <w:pStyle w:val="Nagwek2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5312749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A36418"/>
    <w:multiLevelType w:val="multilevel"/>
    <w:tmpl w:val="10F6339C"/>
    <w:lvl w:ilvl="0">
      <w:start w:val="1"/>
      <w:numFmt w:val="none"/>
      <w:pStyle w:val="Styl2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58A62351"/>
    <w:multiLevelType w:val="hybridMultilevel"/>
    <w:tmpl w:val="19BEDA5A"/>
    <w:lvl w:ilvl="0" w:tplc="6642814E">
      <w:start w:val="1"/>
      <w:numFmt w:val="bullet"/>
      <w:lvlText w:val="·"/>
      <w:lvlJc w:val="left"/>
      <w:pPr>
        <w:tabs>
          <w:tab w:val="num" w:pos="502"/>
        </w:tabs>
        <w:ind w:left="502" w:hanging="360"/>
      </w:pPr>
      <w:rPr>
        <w:rFonts w:ascii="Symbol" w:hAnsi="Symbol" w:cs="Times New Roman"/>
        <w:b w:val="0"/>
        <w:bCs/>
        <w:color w:val="auto"/>
        <w:sz w:val="24"/>
        <w:szCs w:val="20"/>
        <w:lang w:val="pl-PL" w:eastAsia="ar-SA" w:bidi="ar-SA"/>
      </w:rPr>
    </w:lvl>
    <w:lvl w:ilvl="1" w:tplc="04150019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6">
    <w:nsid w:val="5DE44BDA"/>
    <w:multiLevelType w:val="hybridMultilevel"/>
    <w:tmpl w:val="792C0AFA"/>
    <w:lvl w:ilvl="0" w:tplc="6642814E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7">
    <w:nsid w:val="61497293"/>
    <w:multiLevelType w:val="hybridMultilevel"/>
    <w:tmpl w:val="1BAAB54C"/>
    <w:lvl w:ilvl="0" w:tplc="0000000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D42BDC"/>
    <w:multiLevelType w:val="hybridMultilevel"/>
    <w:tmpl w:val="2F624BF8"/>
    <w:lvl w:ilvl="0" w:tplc="04150001">
      <w:start w:val="1"/>
      <w:numFmt w:val="upperRoman"/>
      <w:lvlText w:val="%1."/>
      <w:lvlJc w:val="right"/>
      <w:pPr>
        <w:ind w:left="644" w:hanging="360"/>
      </w:pPr>
      <w:rPr>
        <w:rFonts w:ascii="Calibri" w:hAnsi="Calibri" w:hint="default"/>
        <w:b/>
        <w:i w:val="0"/>
        <w:sz w:val="28"/>
        <w:szCs w:val="28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020AA"/>
    <w:multiLevelType w:val="multilevel"/>
    <w:tmpl w:val="BB4E20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7DD47E2"/>
    <w:multiLevelType w:val="multilevel"/>
    <w:tmpl w:val="4DFC4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9C45732"/>
    <w:multiLevelType w:val="hybridMultilevel"/>
    <w:tmpl w:val="CF928890"/>
    <w:lvl w:ilvl="0" w:tplc="43080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30F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8471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E7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6A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09C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63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08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FE6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47B7A"/>
    <w:multiLevelType w:val="hybridMultilevel"/>
    <w:tmpl w:val="A362827E"/>
    <w:lvl w:ilvl="0" w:tplc="BC7C9354">
      <w:start w:val="1"/>
      <w:numFmt w:val="decimal"/>
      <w:pStyle w:val="Nagwek3"/>
      <w:lvlText w:val="%1."/>
      <w:lvlJc w:val="left"/>
      <w:pPr>
        <w:ind w:left="833" w:hanging="360"/>
      </w:pPr>
    </w:lvl>
    <w:lvl w:ilvl="1" w:tplc="97F8B0EE" w:tentative="1">
      <w:start w:val="1"/>
      <w:numFmt w:val="lowerLetter"/>
      <w:lvlText w:val="%2."/>
      <w:lvlJc w:val="left"/>
      <w:pPr>
        <w:ind w:left="1553" w:hanging="360"/>
      </w:pPr>
    </w:lvl>
    <w:lvl w:ilvl="2" w:tplc="47D06A7A" w:tentative="1">
      <w:start w:val="1"/>
      <w:numFmt w:val="lowerRoman"/>
      <w:lvlText w:val="%3."/>
      <w:lvlJc w:val="right"/>
      <w:pPr>
        <w:ind w:left="2273" w:hanging="180"/>
      </w:pPr>
    </w:lvl>
    <w:lvl w:ilvl="3" w:tplc="6A465E52" w:tentative="1">
      <w:start w:val="1"/>
      <w:numFmt w:val="decimal"/>
      <w:lvlText w:val="%4."/>
      <w:lvlJc w:val="left"/>
      <w:pPr>
        <w:ind w:left="2993" w:hanging="360"/>
      </w:pPr>
    </w:lvl>
    <w:lvl w:ilvl="4" w:tplc="DA6AA1A8" w:tentative="1">
      <w:start w:val="1"/>
      <w:numFmt w:val="lowerLetter"/>
      <w:lvlText w:val="%5."/>
      <w:lvlJc w:val="left"/>
      <w:pPr>
        <w:ind w:left="3713" w:hanging="360"/>
      </w:pPr>
    </w:lvl>
    <w:lvl w:ilvl="5" w:tplc="2FC62764" w:tentative="1">
      <w:start w:val="1"/>
      <w:numFmt w:val="lowerRoman"/>
      <w:lvlText w:val="%6."/>
      <w:lvlJc w:val="right"/>
      <w:pPr>
        <w:ind w:left="4433" w:hanging="180"/>
      </w:pPr>
    </w:lvl>
    <w:lvl w:ilvl="6" w:tplc="91E0D79A" w:tentative="1">
      <w:start w:val="1"/>
      <w:numFmt w:val="decimal"/>
      <w:lvlText w:val="%7."/>
      <w:lvlJc w:val="left"/>
      <w:pPr>
        <w:ind w:left="5153" w:hanging="360"/>
      </w:pPr>
    </w:lvl>
    <w:lvl w:ilvl="7" w:tplc="DA241428" w:tentative="1">
      <w:start w:val="1"/>
      <w:numFmt w:val="lowerLetter"/>
      <w:lvlText w:val="%8."/>
      <w:lvlJc w:val="left"/>
      <w:pPr>
        <w:ind w:left="5873" w:hanging="360"/>
      </w:pPr>
    </w:lvl>
    <w:lvl w:ilvl="8" w:tplc="8F8A44F6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>
    <w:nsid w:val="6D8A0B69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782E4657"/>
    <w:multiLevelType w:val="multilevel"/>
    <w:tmpl w:val="316C58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2"/>
  </w:num>
  <w:num w:numId="3">
    <w:abstractNumId w:val="20"/>
  </w:num>
  <w:num w:numId="4">
    <w:abstractNumId w:val="24"/>
  </w:num>
  <w:num w:numId="5">
    <w:abstractNumId w:val="28"/>
  </w:num>
  <w:num w:numId="6">
    <w:abstractNumId w:val="23"/>
  </w:num>
  <w:num w:numId="7">
    <w:abstractNumId w:val="23"/>
  </w:num>
  <w:num w:numId="8">
    <w:abstractNumId w:val="21"/>
  </w:num>
  <w:num w:numId="9">
    <w:abstractNumId w:val="27"/>
  </w:num>
  <w:num w:numId="10">
    <w:abstractNumId w:val="34"/>
  </w:num>
  <w:num w:numId="11">
    <w:abstractNumId w:val="19"/>
  </w:num>
  <w:num w:numId="12">
    <w:abstractNumId w:val="12"/>
  </w:num>
  <w:num w:numId="13">
    <w:abstractNumId w:val="25"/>
  </w:num>
  <w:num w:numId="14">
    <w:abstractNumId w:val="29"/>
  </w:num>
  <w:num w:numId="15">
    <w:abstractNumId w:val="5"/>
  </w:num>
  <w:num w:numId="16">
    <w:abstractNumId w:val="14"/>
  </w:num>
  <w:num w:numId="17">
    <w:abstractNumId w:val="15"/>
  </w:num>
  <w:num w:numId="18">
    <w:abstractNumId w:val="33"/>
  </w:num>
  <w:num w:numId="19">
    <w:abstractNumId w:val="9"/>
  </w:num>
  <w:num w:numId="20">
    <w:abstractNumId w:val="26"/>
  </w:num>
  <w:num w:numId="21">
    <w:abstractNumId w:val="30"/>
  </w:num>
  <w:num w:numId="22">
    <w:abstractNumId w:val="8"/>
  </w:num>
  <w:num w:numId="23">
    <w:abstractNumId w:val="16"/>
  </w:num>
  <w:num w:numId="24">
    <w:abstractNumId w:val="6"/>
  </w:num>
  <w:num w:numId="25">
    <w:abstractNumId w:val="31"/>
  </w:num>
  <w:num w:numId="26">
    <w:abstractNumId w:val="24"/>
  </w:num>
  <w:num w:numId="27">
    <w:abstractNumId w:val="32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0"/>
  </w:num>
  <w:num w:numId="34">
    <w:abstractNumId w:val="11"/>
  </w:num>
  <w:num w:numId="35">
    <w:abstractNumId w:val="24"/>
  </w:num>
  <w:num w:numId="36">
    <w:abstractNumId w:val="18"/>
  </w:num>
  <w:num w:numId="37">
    <w:abstractNumId w:val="17"/>
  </w:num>
  <w:num w:numId="38">
    <w:abstractNumId w:val="4"/>
  </w:num>
  <w:num w:numId="39">
    <w:abstractNumId w:val="13"/>
  </w:num>
  <w:num w:numId="40">
    <w:abstractNumId w:val="24"/>
  </w:num>
  <w:num w:numId="41">
    <w:abstractNumId w:val="3"/>
  </w:num>
  <w:num w:numId="42">
    <w:abstractNumId w:val="10"/>
  </w:num>
  <w:num w:numId="43">
    <w:abstractNumId w:val="22"/>
  </w:num>
  <w:num w:numId="44">
    <w:abstractNumId w:val="7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ławomir Drozdowski">
    <w15:presenceInfo w15:providerId="Windows Live" w15:userId="97054a53d94847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</w:compat>
  <w:rsids>
    <w:rsidRoot w:val="00843B0B"/>
    <w:rsid w:val="000006A0"/>
    <w:rsid w:val="000018B9"/>
    <w:rsid w:val="000018F0"/>
    <w:rsid w:val="00001924"/>
    <w:rsid w:val="00001CA3"/>
    <w:rsid w:val="00004B06"/>
    <w:rsid w:val="00004F7F"/>
    <w:rsid w:val="00005133"/>
    <w:rsid w:val="000101EB"/>
    <w:rsid w:val="0001165F"/>
    <w:rsid w:val="0001183A"/>
    <w:rsid w:val="00013158"/>
    <w:rsid w:val="000164C9"/>
    <w:rsid w:val="00017434"/>
    <w:rsid w:val="0001760F"/>
    <w:rsid w:val="00017A33"/>
    <w:rsid w:val="000207E2"/>
    <w:rsid w:val="00021A49"/>
    <w:rsid w:val="00021CEB"/>
    <w:rsid w:val="000240FD"/>
    <w:rsid w:val="00024FB1"/>
    <w:rsid w:val="00025081"/>
    <w:rsid w:val="00027372"/>
    <w:rsid w:val="00030480"/>
    <w:rsid w:val="00030BB5"/>
    <w:rsid w:val="000324EE"/>
    <w:rsid w:val="00032EC5"/>
    <w:rsid w:val="00033498"/>
    <w:rsid w:val="00035523"/>
    <w:rsid w:val="00036990"/>
    <w:rsid w:val="000403AF"/>
    <w:rsid w:val="00040D17"/>
    <w:rsid w:val="000417D4"/>
    <w:rsid w:val="00041AED"/>
    <w:rsid w:val="00042243"/>
    <w:rsid w:val="000429DE"/>
    <w:rsid w:val="00042B49"/>
    <w:rsid w:val="00043D3F"/>
    <w:rsid w:val="00045119"/>
    <w:rsid w:val="00045E0F"/>
    <w:rsid w:val="000460A3"/>
    <w:rsid w:val="000463CD"/>
    <w:rsid w:val="00047123"/>
    <w:rsid w:val="00047342"/>
    <w:rsid w:val="000473CE"/>
    <w:rsid w:val="00047540"/>
    <w:rsid w:val="00050CC9"/>
    <w:rsid w:val="00052132"/>
    <w:rsid w:val="00053DBB"/>
    <w:rsid w:val="00053FE6"/>
    <w:rsid w:val="00054702"/>
    <w:rsid w:val="0005504F"/>
    <w:rsid w:val="00064560"/>
    <w:rsid w:val="00065155"/>
    <w:rsid w:val="000677D0"/>
    <w:rsid w:val="00071095"/>
    <w:rsid w:val="00071C36"/>
    <w:rsid w:val="00071EC3"/>
    <w:rsid w:val="00072688"/>
    <w:rsid w:val="000730AA"/>
    <w:rsid w:val="0007604E"/>
    <w:rsid w:val="00077A68"/>
    <w:rsid w:val="00080AB4"/>
    <w:rsid w:val="0008113E"/>
    <w:rsid w:val="00081C22"/>
    <w:rsid w:val="0008254F"/>
    <w:rsid w:val="0008265F"/>
    <w:rsid w:val="00083F44"/>
    <w:rsid w:val="000908B0"/>
    <w:rsid w:val="00092447"/>
    <w:rsid w:val="000924D3"/>
    <w:rsid w:val="00092E17"/>
    <w:rsid w:val="00093BEF"/>
    <w:rsid w:val="000946BB"/>
    <w:rsid w:val="000946EF"/>
    <w:rsid w:val="000951BF"/>
    <w:rsid w:val="00095FD6"/>
    <w:rsid w:val="000A06B5"/>
    <w:rsid w:val="000A08B9"/>
    <w:rsid w:val="000A0E32"/>
    <w:rsid w:val="000A11F9"/>
    <w:rsid w:val="000A1BDB"/>
    <w:rsid w:val="000A3656"/>
    <w:rsid w:val="000A6546"/>
    <w:rsid w:val="000A6F93"/>
    <w:rsid w:val="000A71CA"/>
    <w:rsid w:val="000B0326"/>
    <w:rsid w:val="000B14BC"/>
    <w:rsid w:val="000B233F"/>
    <w:rsid w:val="000B2579"/>
    <w:rsid w:val="000B2635"/>
    <w:rsid w:val="000B3857"/>
    <w:rsid w:val="000B4A27"/>
    <w:rsid w:val="000B5E18"/>
    <w:rsid w:val="000B7019"/>
    <w:rsid w:val="000B7D9A"/>
    <w:rsid w:val="000C0337"/>
    <w:rsid w:val="000C1CE3"/>
    <w:rsid w:val="000C2054"/>
    <w:rsid w:val="000C29B5"/>
    <w:rsid w:val="000C2A55"/>
    <w:rsid w:val="000C36C3"/>
    <w:rsid w:val="000C3F64"/>
    <w:rsid w:val="000C4056"/>
    <w:rsid w:val="000D0CDA"/>
    <w:rsid w:val="000D17F7"/>
    <w:rsid w:val="000D1A22"/>
    <w:rsid w:val="000D21D0"/>
    <w:rsid w:val="000D28AF"/>
    <w:rsid w:val="000D3BE5"/>
    <w:rsid w:val="000D4026"/>
    <w:rsid w:val="000D4B52"/>
    <w:rsid w:val="000D63EE"/>
    <w:rsid w:val="000D7932"/>
    <w:rsid w:val="000E06AE"/>
    <w:rsid w:val="000E0B39"/>
    <w:rsid w:val="000E3E94"/>
    <w:rsid w:val="000E4DD6"/>
    <w:rsid w:val="000E6E8C"/>
    <w:rsid w:val="000F02B5"/>
    <w:rsid w:val="000F157F"/>
    <w:rsid w:val="000F1683"/>
    <w:rsid w:val="000F16AC"/>
    <w:rsid w:val="000F2E2E"/>
    <w:rsid w:val="000F4C26"/>
    <w:rsid w:val="000F4F01"/>
    <w:rsid w:val="000F4F4F"/>
    <w:rsid w:val="000F5ECD"/>
    <w:rsid w:val="000F7A32"/>
    <w:rsid w:val="001003A8"/>
    <w:rsid w:val="00101416"/>
    <w:rsid w:val="00101817"/>
    <w:rsid w:val="00102376"/>
    <w:rsid w:val="001029BC"/>
    <w:rsid w:val="00104271"/>
    <w:rsid w:val="0010519D"/>
    <w:rsid w:val="0010578B"/>
    <w:rsid w:val="00106657"/>
    <w:rsid w:val="00110151"/>
    <w:rsid w:val="0011073D"/>
    <w:rsid w:val="001120CF"/>
    <w:rsid w:val="00112A22"/>
    <w:rsid w:val="001135F1"/>
    <w:rsid w:val="00115D57"/>
    <w:rsid w:val="001172F1"/>
    <w:rsid w:val="00120798"/>
    <w:rsid w:val="0012145E"/>
    <w:rsid w:val="00121719"/>
    <w:rsid w:val="001226BE"/>
    <w:rsid w:val="001233FA"/>
    <w:rsid w:val="00123A31"/>
    <w:rsid w:val="00125323"/>
    <w:rsid w:val="00125FD1"/>
    <w:rsid w:val="0012674F"/>
    <w:rsid w:val="0012792C"/>
    <w:rsid w:val="00130CBE"/>
    <w:rsid w:val="0013276E"/>
    <w:rsid w:val="00132A6D"/>
    <w:rsid w:val="00133750"/>
    <w:rsid w:val="00133DCA"/>
    <w:rsid w:val="00134E21"/>
    <w:rsid w:val="001353CC"/>
    <w:rsid w:val="00136258"/>
    <w:rsid w:val="00136D3E"/>
    <w:rsid w:val="0013700D"/>
    <w:rsid w:val="00140751"/>
    <w:rsid w:val="001415C6"/>
    <w:rsid w:val="001425F2"/>
    <w:rsid w:val="00143638"/>
    <w:rsid w:val="00143FD9"/>
    <w:rsid w:val="0014403D"/>
    <w:rsid w:val="001446A3"/>
    <w:rsid w:val="00144D5D"/>
    <w:rsid w:val="00145A13"/>
    <w:rsid w:val="00145ABF"/>
    <w:rsid w:val="00145B73"/>
    <w:rsid w:val="00145DB9"/>
    <w:rsid w:val="00147F6C"/>
    <w:rsid w:val="00152B0A"/>
    <w:rsid w:val="00152E76"/>
    <w:rsid w:val="001538D5"/>
    <w:rsid w:val="001542EF"/>
    <w:rsid w:val="00155342"/>
    <w:rsid w:val="001553D0"/>
    <w:rsid w:val="00156462"/>
    <w:rsid w:val="001625DF"/>
    <w:rsid w:val="00162C97"/>
    <w:rsid w:val="0016453D"/>
    <w:rsid w:val="0016545E"/>
    <w:rsid w:val="00165573"/>
    <w:rsid w:val="00165592"/>
    <w:rsid w:val="001665FB"/>
    <w:rsid w:val="00170B27"/>
    <w:rsid w:val="00171746"/>
    <w:rsid w:val="00171791"/>
    <w:rsid w:val="00171DE9"/>
    <w:rsid w:val="00172952"/>
    <w:rsid w:val="00172F62"/>
    <w:rsid w:val="00173F03"/>
    <w:rsid w:val="00173F41"/>
    <w:rsid w:val="0017483B"/>
    <w:rsid w:val="00175FC7"/>
    <w:rsid w:val="001764EF"/>
    <w:rsid w:val="00176521"/>
    <w:rsid w:val="00176610"/>
    <w:rsid w:val="00176D9A"/>
    <w:rsid w:val="0017722A"/>
    <w:rsid w:val="001776BB"/>
    <w:rsid w:val="0017798A"/>
    <w:rsid w:val="00177E0B"/>
    <w:rsid w:val="00177F74"/>
    <w:rsid w:val="00180F0F"/>
    <w:rsid w:val="00182C5D"/>
    <w:rsid w:val="00183200"/>
    <w:rsid w:val="0018350D"/>
    <w:rsid w:val="00187177"/>
    <w:rsid w:val="00187751"/>
    <w:rsid w:val="001877D6"/>
    <w:rsid w:val="001877DB"/>
    <w:rsid w:val="0019119F"/>
    <w:rsid w:val="00191C78"/>
    <w:rsid w:val="00191EE2"/>
    <w:rsid w:val="00196B3B"/>
    <w:rsid w:val="00196B59"/>
    <w:rsid w:val="0019777D"/>
    <w:rsid w:val="001A070C"/>
    <w:rsid w:val="001A0B8A"/>
    <w:rsid w:val="001A1872"/>
    <w:rsid w:val="001A2E7A"/>
    <w:rsid w:val="001A4846"/>
    <w:rsid w:val="001A4BE2"/>
    <w:rsid w:val="001A5AB6"/>
    <w:rsid w:val="001B0028"/>
    <w:rsid w:val="001B053D"/>
    <w:rsid w:val="001B1084"/>
    <w:rsid w:val="001B1F59"/>
    <w:rsid w:val="001B5089"/>
    <w:rsid w:val="001B60C7"/>
    <w:rsid w:val="001B61FB"/>
    <w:rsid w:val="001B6377"/>
    <w:rsid w:val="001C0AB2"/>
    <w:rsid w:val="001C10A7"/>
    <w:rsid w:val="001C1AAA"/>
    <w:rsid w:val="001C52CB"/>
    <w:rsid w:val="001C5E8F"/>
    <w:rsid w:val="001C6890"/>
    <w:rsid w:val="001D0A93"/>
    <w:rsid w:val="001D260C"/>
    <w:rsid w:val="001D3B82"/>
    <w:rsid w:val="001D3F3A"/>
    <w:rsid w:val="001D494D"/>
    <w:rsid w:val="001D5AB8"/>
    <w:rsid w:val="001E0F53"/>
    <w:rsid w:val="001E27B9"/>
    <w:rsid w:val="001E33AC"/>
    <w:rsid w:val="001E39D2"/>
    <w:rsid w:val="001E448C"/>
    <w:rsid w:val="001E4B91"/>
    <w:rsid w:val="001E4F20"/>
    <w:rsid w:val="001E6DC5"/>
    <w:rsid w:val="001F044F"/>
    <w:rsid w:val="001F13B4"/>
    <w:rsid w:val="001F25D0"/>
    <w:rsid w:val="001F30EB"/>
    <w:rsid w:val="001F3361"/>
    <w:rsid w:val="001F3476"/>
    <w:rsid w:val="001F4195"/>
    <w:rsid w:val="001F44DA"/>
    <w:rsid w:val="001F4EF7"/>
    <w:rsid w:val="001F59B8"/>
    <w:rsid w:val="001F6A4A"/>
    <w:rsid w:val="001F7E7D"/>
    <w:rsid w:val="002002C4"/>
    <w:rsid w:val="00202204"/>
    <w:rsid w:val="00203724"/>
    <w:rsid w:val="00203DC2"/>
    <w:rsid w:val="00204414"/>
    <w:rsid w:val="002046C9"/>
    <w:rsid w:val="0020472D"/>
    <w:rsid w:val="00204D04"/>
    <w:rsid w:val="00205E68"/>
    <w:rsid w:val="00210040"/>
    <w:rsid w:val="00210768"/>
    <w:rsid w:val="0021142D"/>
    <w:rsid w:val="002125DC"/>
    <w:rsid w:val="00213E02"/>
    <w:rsid w:val="002157FA"/>
    <w:rsid w:val="00216016"/>
    <w:rsid w:val="00217234"/>
    <w:rsid w:val="00220C6F"/>
    <w:rsid w:val="002210A0"/>
    <w:rsid w:val="002211B4"/>
    <w:rsid w:val="00221EC0"/>
    <w:rsid w:val="00222E81"/>
    <w:rsid w:val="00223730"/>
    <w:rsid w:val="002248FF"/>
    <w:rsid w:val="00226A8A"/>
    <w:rsid w:val="00227043"/>
    <w:rsid w:val="002303ED"/>
    <w:rsid w:val="00231126"/>
    <w:rsid w:val="00231B50"/>
    <w:rsid w:val="0023326A"/>
    <w:rsid w:val="00233B30"/>
    <w:rsid w:val="00233D1E"/>
    <w:rsid w:val="00235431"/>
    <w:rsid w:val="00237720"/>
    <w:rsid w:val="00240269"/>
    <w:rsid w:val="00240C2C"/>
    <w:rsid w:val="00240D75"/>
    <w:rsid w:val="002415C4"/>
    <w:rsid w:val="00241DA1"/>
    <w:rsid w:val="0024247B"/>
    <w:rsid w:val="00243184"/>
    <w:rsid w:val="00243B04"/>
    <w:rsid w:val="002462BD"/>
    <w:rsid w:val="0024664F"/>
    <w:rsid w:val="00246D1E"/>
    <w:rsid w:val="0024773E"/>
    <w:rsid w:val="0024796C"/>
    <w:rsid w:val="00247E30"/>
    <w:rsid w:val="0025119D"/>
    <w:rsid w:val="00251510"/>
    <w:rsid w:val="002533A7"/>
    <w:rsid w:val="00257918"/>
    <w:rsid w:val="00260DDB"/>
    <w:rsid w:val="00261464"/>
    <w:rsid w:val="00263E75"/>
    <w:rsid w:val="002645BA"/>
    <w:rsid w:val="0026582E"/>
    <w:rsid w:val="00266137"/>
    <w:rsid w:val="0027066B"/>
    <w:rsid w:val="002707D6"/>
    <w:rsid w:val="00270A32"/>
    <w:rsid w:val="002717E8"/>
    <w:rsid w:val="00273D0B"/>
    <w:rsid w:val="00274080"/>
    <w:rsid w:val="00275736"/>
    <w:rsid w:val="00275D49"/>
    <w:rsid w:val="002775CD"/>
    <w:rsid w:val="00277C92"/>
    <w:rsid w:val="002813BA"/>
    <w:rsid w:val="002815A8"/>
    <w:rsid w:val="00283AB0"/>
    <w:rsid w:val="00284A1D"/>
    <w:rsid w:val="00284F60"/>
    <w:rsid w:val="00290928"/>
    <w:rsid w:val="00291A60"/>
    <w:rsid w:val="0029572E"/>
    <w:rsid w:val="00295963"/>
    <w:rsid w:val="00297F86"/>
    <w:rsid w:val="002A0712"/>
    <w:rsid w:val="002A0C6C"/>
    <w:rsid w:val="002A28AE"/>
    <w:rsid w:val="002A2B9E"/>
    <w:rsid w:val="002A2DDE"/>
    <w:rsid w:val="002A302C"/>
    <w:rsid w:val="002A40F3"/>
    <w:rsid w:val="002A48CB"/>
    <w:rsid w:val="002A619D"/>
    <w:rsid w:val="002A6D29"/>
    <w:rsid w:val="002A7454"/>
    <w:rsid w:val="002A771F"/>
    <w:rsid w:val="002B1A65"/>
    <w:rsid w:val="002B2493"/>
    <w:rsid w:val="002B25C6"/>
    <w:rsid w:val="002B4358"/>
    <w:rsid w:val="002B5F3C"/>
    <w:rsid w:val="002B65FF"/>
    <w:rsid w:val="002B6B74"/>
    <w:rsid w:val="002C0AF4"/>
    <w:rsid w:val="002C1777"/>
    <w:rsid w:val="002C2C57"/>
    <w:rsid w:val="002C5E75"/>
    <w:rsid w:val="002C66E7"/>
    <w:rsid w:val="002C7CCA"/>
    <w:rsid w:val="002C7DFA"/>
    <w:rsid w:val="002D1CEA"/>
    <w:rsid w:val="002D2256"/>
    <w:rsid w:val="002D2E75"/>
    <w:rsid w:val="002D4CDB"/>
    <w:rsid w:val="002D785B"/>
    <w:rsid w:val="002E0545"/>
    <w:rsid w:val="002E13AD"/>
    <w:rsid w:val="002E1B7C"/>
    <w:rsid w:val="002E1F87"/>
    <w:rsid w:val="002E2926"/>
    <w:rsid w:val="002E4AAB"/>
    <w:rsid w:val="002E59CD"/>
    <w:rsid w:val="002E5B0B"/>
    <w:rsid w:val="002E695E"/>
    <w:rsid w:val="002E761A"/>
    <w:rsid w:val="002E7B98"/>
    <w:rsid w:val="002F054B"/>
    <w:rsid w:val="002F0AC1"/>
    <w:rsid w:val="002F1F4B"/>
    <w:rsid w:val="002F28D9"/>
    <w:rsid w:val="002F2A12"/>
    <w:rsid w:val="002F3AE9"/>
    <w:rsid w:val="002F4CD3"/>
    <w:rsid w:val="002F5268"/>
    <w:rsid w:val="002F54E8"/>
    <w:rsid w:val="002F5671"/>
    <w:rsid w:val="002F6FC3"/>
    <w:rsid w:val="00300112"/>
    <w:rsid w:val="003041F1"/>
    <w:rsid w:val="00304466"/>
    <w:rsid w:val="003054A6"/>
    <w:rsid w:val="0030702B"/>
    <w:rsid w:val="003071E2"/>
    <w:rsid w:val="00310D40"/>
    <w:rsid w:val="00311E52"/>
    <w:rsid w:val="00312636"/>
    <w:rsid w:val="0031444C"/>
    <w:rsid w:val="00314AB4"/>
    <w:rsid w:val="003150F7"/>
    <w:rsid w:val="003154FC"/>
    <w:rsid w:val="00315525"/>
    <w:rsid w:val="0031607B"/>
    <w:rsid w:val="00321F67"/>
    <w:rsid w:val="003225FE"/>
    <w:rsid w:val="00324C51"/>
    <w:rsid w:val="00325484"/>
    <w:rsid w:val="00326BD3"/>
    <w:rsid w:val="00326F19"/>
    <w:rsid w:val="00330F24"/>
    <w:rsid w:val="00331732"/>
    <w:rsid w:val="00331E01"/>
    <w:rsid w:val="003367CB"/>
    <w:rsid w:val="003375B3"/>
    <w:rsid w:val="00337CAE"/>
    <w:rsid w:val="00337FDA"/>
    <w:rsid w:val="00340066"/>
    <w:rsid w:val="00340168"/>
    <w:rsid w:val="00340F24"/>
    <w:rsid w:val="00351980"/>
    <w:rsid w:val="00354763"/>
    <w:rsid w:val="003548F4"/>
    <w:rsid w:val="00354A49"/>
    <w:rsid w:val="00354C56"/>
    <w:rsid w:val="0035513D"/>
    <w:rsid w:val="00356BA3"/>
    <w:rsid w:val="00357DE2"/>
    <w:rsid w:val="0036206A"/>
    <w:rsid w:val="00362203"/>
    <w:rsid w:val="003662A9"/>
    <w:rsid w:val="00366632"/>
    <w:rsid w:val="003727A0"/>
    <w:rsid w:val="0037360D"/>
    <w:rsid w:val="00374703"/>
    <w:rsid w:val="00375D1C"/>
    <w:rsid w:val="00380B3B"/>
    <w:rsid w:val="0038106E"/>
    <w:rsid w:val="00382E3E"/>
    <w:rsid w:val="00382E46"/>
    <w:rsid w:val="00383783"/>
    <w:rsid w:val="0038449E"/>
    <w:rsid w:val="003857E9"/>
    <w:rsid w:val="003863A0"/>
    <w:rsid w:val="00386A4C"/>
    <w:rsid w:val="00386ECD"/>
    <w:rsid w:val="00387523"/>
    <w:rsid w:val="00387A15"/>
    <w:rsid w:val="00390EEF"/>
    <w:rsid w:val="00391206"/>
    <w:rsid w:val="0039208E"/>
    <w:rsid w:val="00392BDE"/>
    <w:rsid w:val="0039355E"/>
    <w:rsid w:val="00394EA2"/>
    <w:rsid w:val="00395E68"/>
    <w:rsid w:val="003A00FA"/>
    <w:rsid w:val="003A0531"/>
    <w:rsid w:val="003A0B9F"/>
    <w:rsid w:val="003A0D9C"/>
    <w:rsid w:val="003A25C6"/>
    <w:rsid w:val="003A2AF6"/>
    <w:rsid w:val="003A31CE"/>
    <w:rsid w:val="003A390B"/>
    <w:rsid w:val="003A3954"/>
    <w:rsid w:val="003A3E49"/>
    <w:rsid w:val="003A4106"/>
    <w:rsid w:val="003A43FC"/>
    <w:rsid w:val="003A5F1D"/>
    <w:rsid w:val="003A6655"/>
    <w:rsid w:val="003A7AA7"/>
    <w:rsid w:val="003B0ECD"/>
    <w:rsid w:val="003B2C49"/>
    <w:rsid w:val="003B31A9"/>
    <w:rsid w:val="003B5486"/>
    <w:rsid w:val="003B5F50"/>
    <w:rsid w:val="003B6EA7"/>
    <w:rsid w:val="003B7205"/>
    <w:rsid w:val="003B743C"/>
    <w:rsid w:val="003B7560"/>
    <w:rsid w:val="003B7E56"/>
    <w:rsid w:val="003C0255"/>
    <w:rsid w:val="003C0B18"/>
    <w:rsid w:val="003C0FCE"/>
    <w:rsid w:val="003C166D"/>
    <w:rsid w:val="003C1CAC"/>
    <w:rsid w:val="003C34D7"/>
    <w:rsid w:val="003C4C00"/>
    <w:rsid w:val="003C6057"/>
    <w:rsid w:val="003C7FDF"/>
    <w:rsid w:val="003D13D2"/>
    <w:rsid w:val="003D144F"/>
    <w:rsid w:val="003D15F1"/>
    <w:rsid w:val="003D1ECB"/>
    <w:rsid w:val="003D2729"/>
    <w:rsid w:val="003D39CC"/>
    <w:rsid w:val="003D4A86"/>
    <w:rsid w:val="003D75B3"/>
    <w:rsid w:val="003E0D31"/>
    <w:rsid w:val="003E10CF"/>
    <w:rsid w:val="003E172F"/>
    <w:rsid w:val="003E1C51"/>
    <w:rsid w:val="003E2613"/>
    <w:rsid w:val="003E3690"/>
    <w:rsid w:val="003E3D63"/>
    <w:rsid w:val="003E4CEF"/>
    <w:rsid w:val="003E4FE7"/>
    <w:rsid w:val="003E5971"/>
    <w:rsid w:val="003E6B4F"/>
    <w:rsid w:val="003E7629"/>
    <w:rsid w:val="003E7901"/>
    <w:rsid w:val="003E7E51"/>
    <w:rsid w:val="003F19B5"/>
    <w:rsid w:val="003F28C8"/>
    <w:rsid w:val="003F3214"/>
    <w:rsid w:val="003F4D1E"/>
    <w:rsid w:val="003F51E5"/>
    <w:rsid w:val="003F530F"/>
    <w:rsid w:val="003F5790"/>
    <w:rsid w:val="003F59A7"/>
    <w:rsid w:val="003F644C"/>
    <w:rsid w:val="003F77FD"/>
    <w:rsid w:val="00401BB0"/>
    <w:rsid w:val="0040269E"/>
    <w:rsid w:val="00402E11"/>
    <w:rsid w:val="0040348F"/>
    <w:rsid w:val="00412CA7"/>
    <w:rsid w:val="00412D50"/>
    <w:rsid w:val="00413496"/>
    <w:rsid w:val="00413518"/>
    <w:rsid w:val="00415BCB"/>
    <w:rsid w:val="00421833"/>
    <w:rsid w:val="00421921"/>
    <w:rsid w:val="004229BD"/>
    <w:rsid w:val="00423B86"/>
    <w:rsid w:val="00426395"/>
    <w:rsid w:val="00426B14"/>
    <w:rsid w:val="0042712A"/>
    <w:rsid w:val="00431FD8"/>
    <w:rsid w:val="00433C44"/>
    <w:rsid w:val="004341F8"/>
    <w:rsid w:val="00434D7F"/>
    <w:rsid w:val="00435869"/>
    <w:rsid w:val="004379C3"/>
    <w:rsid w:val="00440E89"/>
    <w:rsid w:val="00442D4F"/>
    <w:rsid w:val="00442E0D"/>
    <w:rsid w:val="00443D5E"/>
    <w:rsid w:val="00444612"/>
    <w:rsid w:val="00445F67"/>
    <w:rsid w:val="0044602A"/>
    <w:rsid w:val="00446184"/>
    <w:rsid w:val="0044750F"/>
    <w:rsid w:val="00450A25"/>
    <w:rsid w:val="00451020"/>
    <w:rsid w:val="00451093"/>
    <w:rsid w:val="0045212D"/>
    <w:rsid w:val="004527D6"/>
    <w:rsid w:val="0045355A"/>
    <w:rsid w:val="00453A4F"/>
    <w:rsid w:val="00454DB2"/>
    <w:rsid w:val="00454DBA"/>
    <w:rsid w:val="0045545A"/>
    <w:rsid w:val="00455606"/>
    <w:rsid w:val="00455E66"/>
    <w:rsid w:val="00460EBC"/>
    <w:rsid w:val="00462FE5"/>
    <w:rsid w:val="00465264"/>
    <w:rsid w:val="00465A38"/>
    <w:rsid w:val="00467D3B"/>
    <w:rsid w:val="004713A8"/>
    <w:rsid w:val="00471EC3"/>
    <w:rsid w:val="004723BA"/>
    <w:rsid w:val="0047553F"/>
    <w:rsid w:val="004757DF"/>
    <w:rsid w:val="00475C2E"/>
    <w:rsid w:val="0047662F"/>
    <w:rsid w:val="00476EDE"/>
    <w:rsid w:val="00476FE2"/>
    <w:rsid w:val="004775EA"/>
    <w:rsid w:val="00477955"/>
    <w:rsid w:val="00477A71"/>
    <w:rsid w:val="00480615"/>
    <w:rsid w:val="00480A92"/>
    <w:rsid w:val="00480ACB"/>
    <w:rsid w:val="0048216A"/>
    <w:rsid w:val="0048236E"/>
    <w:rsid w:val="00482851"/>
    <w:rsid w:val="004829DF"/>
    <w:rsid w:val="00484962"/>
    <w:rsid w:val="00484BB7"/>
    <w:rsid w:val="00484D07"/>
    <w:rsid w:val="00485FB9"/>
    <w:rsid w:val="00486326"/>
    <w:rsid w:val="004864FB"/>
    <w:rsid w:val="00487772"/>
    <w:rsid w:val="00487D60"/>
    <w:rsid w:val="00490173"/>
    <w:rsid w:val="004909DF"/>
    <w:rsid w:val="00490BD3"/>
    <w:rsid w:val="004917A3"/>
    <w:rsid w:val="00491AB9"/>
    <w:rsid w:val="004937A0"/>
    <w:rsid w:val="004947F3"/>
    <w:rsid w:val="00495558"/>
    <w:rsid w:val="004958F4"/>
    <w:rsid w:val="00496E2B"/>
    <w:rsid w:val="00497B82"/>
    <w:rsid w:val="00497D91"/>
    <w:rsid w:val="00497F91"/>
    <w:rsid w:val="004A07F5"/>
    <w:rsid w:val="004A2DC4"/>
    <w:rsid w:val="004A320D"/>
    <w:rsid w:val="004A3523"/>
    <w:rsid w:val="004A3D24"/>
    <w:rsid w:val="004A4658"/>
    <w:rsid w:val="004A51F8"/>
    <w:rsid w:val="004A69D9"/>
    <w:rsid w:val="004A6EE0"/>
    <w:rsid w:val="004A7CFC"/>
    <w:rsid w:val="004A7F60"/>
    <w:rsid w:val="004B1AD9"/>
    <w:rsid w:val="004B2B0D"/>
    <w:rsid w:val="004B2BAC"/>
    <w:rsid w:val="004B53B7"/>
    <w:rsid w:val="004B5A6C"/>
    <w:rsid w:val="004B5E35"/>
    <w:rsid w:val="004C030E"/>
    <w:rsid w:val="004C14F3"/>
    <w:rsid w:val="004C26C3"/>
    <w:rsid w:val="004C47DD"/>
    <w:rsid w:val="004C4D09"/>
    <w:rsid w:val="004C5092"/>
    <w:rsid w:val="004C6A10"/>
    <w:rsid w:val="004C710B"/>
    <w:rsid w:val="004D0D6D"/>
    <w:rsid w:val="004D15E7"/>
    <w:rsid w:val="004D3581"/>
    <w:rsid w:val="004D37CB"/>
    <w:rsid w:val="004D6E57"/>
    <w:rsid w:val="004E417C"/>
    <w:rsid w:val="004E42C3"/>
    <w:rsid w:val="004E4621"/>
    <w:rsid w:val="004E4991"/>
    <w:rsid w:val="004E49FB"/>
    <w:rsid w:val="004E53ED"/>
    <w:rsid w:val="004E5ACC"/>
    <w:rsid w:val="004E6675"/>
    <w:rsid w:val="004E6F3A"/>
    <w:rsid w:val="004E750C"/>
    <w:rsid w:val="004F08C6"/>
    <w:rsid w:val="004F09A5"/>
    <w:rsid w:val="004F2A28"/>
    <w:rsid w:val="004F37A3"/>
    <w:rsid w:val="004F37B0"/>
    <w:rsid w:val="004F3ACA"/>
    <w:rsid w:val="004F53CF"/>
    <w:rsid w:val="004F750F"/>
    <w:rsid w:val="00500539"/>
    <w:rsid w:val="00500E54"/>
    <w:rsid w:val="0050141B"/>
    <w:rsid w:val="00502148"/>
    <w:rsid w:val="00503DAF"/>
    <w:rsid w:val="00504FC8"/>
    <w:rsid w:val="005056AC"/>
    <w:rsid w:val="005064E0"/>
    <w:rsid w:val="00507710"/>
    <w:rsid w:val="00507B96"/>
    <w:rsid w:val="0051056A"/>
    <w:rsid w:val="005116A7"/>
    <w:rsid w:val="00512E50"/>
    <w:rsid w:val="005131F8"/>
    <w:rsid w:val="00513E73"/>
    <w:rsid w:val="00513EBB"/>
    <w:rsid w:val="005170F4"/>
    <w:rsid w:val="00520615"/>
    <w:rsid w:val="0052076E"/>
    <w:rsid w:val="005207F0"/>
    <w:rsid w:val="00521463"/>
    <w:rsid w:val="00522009"/>
    <w:rsid w:val="005225BE"/>
    <w:rsid w:val="00522A79"/>
    <w:rsid w:val="00522C70"/>
    <w:rsid w:val="00523018"/>
    <w:rsid w:val="005237D9"/>
    <w:rsid w:val="00524AE1"/>
    <w:rsid w:val="00524C79"/>
    <w:rsid w:val="0052596E"/>
    <w:rsid w:val="00525F57"/>
    <w:rsid w:val="00526548"/>
    <w:rsid w:val="00527798"/>
    <w:rsid w:val="005278E3"/>
    <w:rsid w:val="0053035C"/>
    <w:rsid w:val="0053077E"/>
    <w:rsid w:val="0053143F"/>
    <w:rsid w:val="0053198C"/>
    <w:rsid w:val="005319C8"/>
    <w:rsid w:val="00532600"/>
    <w:rsid w:val="00533BAF"/>
    <w:rsid w:val="005341C0"/>
    <w:rsid w:val="005346E1"/>
    <w:rsid w:val="00534C77"/>
    <w:rsid w:val="0053575B"/>
    <w:rsid w:val="00535FBD"/>
    <w:rsid w:val="005375BF"/>
    <w:rsid w:val="00540226"/>
    <w:rsid w:val="00541393"/>
    <w:rsid w:val="00541BB7"/>
    <w:rsid w:val="005423E2"/>
    <w:rsid w:val="0054330C"/>
    <w:rsid w:val="00543F4D"/>
    <w:rsid w:val="0054402E"/>
    <w:rsid w:val="005446A9"/>
    <w:rsid w:val="00545A48"/>
    <w:rsid w:val="00546432"/>
    <w:rsid w:val="00546926"/>
    <w:rsid w:val="00547CD8"/>
    <w:rsid w:val="00550A74"/>
    <w:rsid w:val="0055144B"/>
    <w:rsid w:val="005535DE"/>
    <w:rsid w:val="0055397D"/>
    <w:rsid w:val="0055405E"/>
    <w:rsid w:val="00555387"/>
    <w:rsid w:val="0055578F"/>
    <w:rsid w:val="005569A5"/>
    <w:rsid w:val="00557504"/>
    <w:rsid w:val="00557AF9"/>
    <w:rsid w:val="00560944"/>
    <w:rsid w:val="00561786"/>
    <w:rsid w:val="00561A7C"/>
    <w:rsid w:val="00561B8B"/>
    <w:rsid w:val="0056325E"/>
    <w:rsid w:val="005648C0"/>
    <w:rsid w:val="0056765B"/>
    <w:rsid w:val="00570684"/>
    <w:rsid w:val="00571448"/>
    <w:rsid w:val="00573201"/>
    <w:rsid w:val="00577D0F"/>
    <w:rsid w:val="00580EE4"/>
    <w:rsid w:val="005823B9"/>
    <w:rsid w:val="00583B30"/>
    <w:rsid w:val="005845DA"/>
    <w:rsid w:val="00584C03"/>
    <w:rsid w:val="005863CE"/>
    <w:rsid w:val="0058640D"/>
    <w:rsid w:val="00590694"/>
    <w:rsid w:val="00593C46"/>
    <w:rsid w:val="00593EC7"/>
    <w:rsid w:val="00594E56"/>
    <w:rsid w:val="00595483"/>
    <w:rsid w:val="005957FE"/>
    <w:rsid w:val="005977B1"/>
    <w:rsid w:val="005A1132"/>
    <w:rsid w:val="005A17E7"/>
    <w:rsid w:val="005A24A5"/>
    <w:rsid w:val="005A25F1"/>
    <w:rsid w:val="005A398A"/>
    <w:rsid w:val="005A471C"/>
    <w:rsid w:val="005A7E28"/>
    <w:rsid w:val="005A7E43"/>
    <w:rsid w:val="005B08C3"/>
    <w:rsid w:val="005B109D"/>
    <w:rsid w:val="005B17C6"/>
    <w:rsid w:val="005B7A3A"/>
    <w:rsid w:val="005B7F69"/>
    <w:rsid w:val="005C1A50"/>
    <w:rsid w:val="005C3F53"/>
    <w:rsid w:val="005C43AB"/>
    <w:rsid w:val="005C49D6"/>
    <w:rsid w:val="005C6CF8"/>
    <w:rsid w:val="005C7AAF"/>
    <w:rsid w:val="005D011E"/>
    <w:rsid w:val="005D0244"/>
    <w:rsid w:val="005D1336"/>
    <w:rsid w:val="005D4DA3"/>
    <w:rsid w:val="005D66C9"/>
    <w:rsid w:val="005D7013"/>
    <w:rsid w:val="005D7B7E"/>
    <w:rsid w:val="005E0957"/>
    <w:rsid w:val="005E3F88"/>
    <w:rsid w:val="005E42FB"/>
    <w:rsid w:val="005E4854"/>
    <w:rsid w:val="005E49C6"/>
    <w:rsid w:val="005E54F4"/>
    <w:rsid w:val="005E615F"/>
    <w:rsid w:val="005E6D6D"/>
    <w:rsid w:val="005E79E9"/>
    <w:rsid w:val="005F1762"/>
    <w:rsid w:val="005F233F"/>
    <w:rsid w:val="005F26A6"/>
    <w:rsid w:val="005F3913"/>
    <w:rsid w:val="005F39EB"/>
    <w:rsid w:val="005F40D2"/>
    <w:rsid w:val="005F5884"/>
    <w:rsid w:val="005F671D"/>
    <w:rsid w:val="005F71D0"/>
    <w:rsid w:val="005F7239"/>
    <w:rsid w:val="00602B00"/>
    <w:rsid w:val="00602DFC"/>
    <w:rsid w:val="00603407"/>
    <w:rsid w:val="00603B9C"/>
    <w:rsid w:val="00603D75"/>
    <w:rsid w:val="006048F8"/>
    <w:rsid w:val="00605058"/>
    <w:rsid w:val="00606EFE"/>
    <w:rsid w:val="00607213"/>
    <w:rsid w:val="006077EF"/>
    <w:rsid w:val="0061065C"/>
    <w:rsid w:val="00610D0C"/>
    <w:rsid w:val="006132B5"/>
    <w:rsid w:val="00613353"/>
    <w:rsid w:val="0061475F"/>
    <w:rsid w:val="0061591F"/>
    <w:rsid w:val="00616853"/>
    <w:rsid w:val="00616AE5"/>
    <w:rsid w:val="0061714B"/>
    <w:rsid w:val="006179D9"/>
    <w:rsid w:val="00617C6A"/>
    <w:rsid w:val="00620BBA"/>
    <w:rsid w:val="0062148B"/>
    <w:rsid w:val="006243B9"/>
    <w:rsid w:val="00624CC7"/>
    <w:rsid w:val="00624FC8"/>
    <w:rsid w:val="006253E1"/>
    <w:rsid w:val="006255FD"/>
    <w:rsid w:val="00627033"/>
    <w:rsid w:val="00627A52"/>
    <w:rsid w:val="00627C3E"/>
    <w:rsid w:val="00630187"/>
    <w:rsid w:val="0063028A"/>
    <w:rsid w:val="00631DFD"/>
    <w:rsid w:val="0063268A"/>
    <w:rsid w:val="00632A65"/>
    <w:rsid w:val="00633270"/>
    <w:rsid w:val="0063333C"/>
    <w:rsid w:val="00633DB6"/>
    <w:rsid w:val="006346F7"/>
    <w:rsid w:val="0063480F"/>
    <w:rsid w:val="00634937"/>
    <w:rsid w:val="006354C9"/>
    <w:rsid w:val="0063586C"/>
    <w:rsid w:val="0064065B"/>
    <w:rsid w:val="0064119C"/>
    <w:rsid w:val="00642081"/>
    <w:rsid w:val="006428C5"/>
    <w:rsid w:val="00644849"/>
    <w:rsid w:val="00646332"/>
    <w:rsid w:val="00646857"/>
    <w:rsid w:val="00646C8D"/>
    <w:rsid w:val="00647B21"/>
    <w:rsid w:val="0065177D"/>
    <w:rsid w:val="00651FDC"/>
    <w:rsid w:val="0065220E"/>
    <w:rsid w:val="006527FA"/>
    <w:rsid w:val="006537A3"/>
    <w:rsid w:val="00653AEF"/>
    <w:rsid w:val="0065495F"/>
    <w:rsid w:val="00655123"/>
    <w:rsid w:val="0065534A"/>
    <w:rsid w:val="00655F8F"/>
    <w:rsid w:val="0065676D"/>
    <w:rsid w:val="0066176A"/>
    <w:rsid w:val="006617E9"/>
    <w:rsid w:val="00661A18"/>
    <w:rsid w:val="00661B23"/>
    <w:rsid w:val="006626A3"/>
    <w:rsid w:val="006640E1"/>
    <w:rsid w:val="006654D8"/>
    <w:rsid w:val="00665627"/>
    <w:rsid w:val="006666CF"/>
    <w:rsid w:val="00666D94"/>
    <w:rsid w:val="00667581"/>
    <w:rsid w:val="00667D82"/>
    <w:rsid w:val="00671764"/>
    <w:rsid w:val="00671A70"/>
    <w:rsid w:val="00672507"/>
    <w:rsid w:val="0067529E"/>
    <w:rsid w:val="00675A3A"/>
    <w:rsid w:val="006768DB"/>
    <w:rsid w:val="0067698A"/>
    <w:rsid w:val="006838E3"/>
    <w:rsid w:val="0068398E"/>
    <w:rsid w:val="00683EDE"/>
    <w:rsid w:val="0068407C"/>
    <w:rsid w:val="00684602"/>
    <w:rsid w:val="00690606"/>
    <w:rsid w:val="00690FA6"/>
    <w:rsid w:val="00691BCD"/>
    <w:rsid w:val="00692555"/>
    <w:rsid w:val="006928B9"/>
    <w:rsid w:val="0069473D"/>
    <w:rsid w:val="006952D3"/>
    <w:rsid w:val="006956F8"/>
    <w:rsid w:val="006959D7"/>
    <w:rsid w:val="00696480"/>
    <w:rsid w:val="00696665"/>
    <w:rsid w:val="00697A6A"/>
    <w:rsid w:val="006A0A97"/>
    <w:rsid w:val="006A2C60"/>
    <w:rsid w:val="006A454B"/>
    <w:rsid w:val="006A47C5"/>
    <w:rsid w:val="006A494A"/>
    <w:rsid w:val="006A49BF"/>
    <w:rsid w:val="006A4CE1"/>
    <w:rsid w:val="006A591C"/>
    <w:rsid w:val="006A6389"/>
    <w:rsid w:val="006A74B0"/>
    <w:rsid w:val="006A7547"/>
    <w:rsid w:val="006A783C"/>
    <w:rsid w:val="006A7D0E"/>
    <w:rsid w:val="006A7EFF"/>
    <w:rsid w:val="006B210D"/>
    <w:rsid w:val="006B2B5E"/>
    <w:rsid w:val="006B2DF5"/>
    <w:rsid w:val="006B4346"/>
    <w:rsid w:val="006B476F"/>
    <w:rsid w:val="006B4836"/>
    <w:rsid w:val="006B4F4A"/>
    <w:rsid w:val="006B7C12"/>
    <w:rsid w:val="006C0720"/>
    <w:rsid w:val="006C0BA4"/>
    <w:rsid w:val="006C0F58"/>
    <w:rsid w:val="006C1366"/>
    <w:rsid w:val="006C1F62"/>
    <w:rsid w:val="006C2251"/>
    <w:rsid w:val="006C4498"/>
    <w:rsid w:val="006C48D5"/>
    <w:rsid w:val="006C49CC"/>
    <w:rsid w:val="006C4F70"/>
    <w:rsid w:val="006D243C"/>
    <w:rsid w:val="006D24AF"/>
    <w:rsid w:val="006D24F8"/>
    <w:rsid w:val="006D4E43"/>
    <w:rsid w:val="006D5790"/>
    <w:rsid w:val="006D5844"/>
    <w:rsid w:val="006D600F"/>
    <w:rsid w:val="006D633A"/>
    <w:rsid w:val="006D6CC0"/>
    <w:rsid w:val="006D7EF9"/>
    <w:rsid w:val="006E0CFD"/>
    <w:rsid w:val="006E180F"/>
    <w:rsid w:val="006E1C14"/>
    <w:rsid w:val="006E2A0F"/>
    <w:rsid w:val="006E3025"/>
    <w:rsid w:val="006E6684"/>
    <w:rsid w:val="006E73CB"/>
    <w:rsid w:val="006F1A3D"/>
    <w:rsid w:val="006F2259"/>
    <w:rsid w:val="006F25BD"/>
    <w:rsid w:val="006F409A"/>
    <w:rsid w:val="006F56B0"/>
    <w:rsid w:val="006F5D59"/>
    <w:rsid w:val="006F625E"/>
    <w:rsid w:val="006F632F"/>
    <w:rsid w:val="006F6C8A"/>
    <w:rsid w:val="006F7098"/>
    <w:rsid w:val="00700064"/>
    <w:rsid w:val="00700250"/>
    <w:rsid w:val="007008FC"/>
    <w:rsid w:val="00700F4E"/>
    <w:rsid w:val="007010F3"/>
    <w:rsid w:val="00703823"/>
    <w:rsid w:val="00704AC8"/>
    <w:rsid w:val="00705E06"/>
    <w:rsid w:val="00706F4B"/>
    <w:rsid w:val="00713FB9"/>
    <w:rsid w:val="007143B6"/>
    <w:rsid w:val="00715CB4"/>
    <w:rsid w:val="00715CC3"/>
    <w:rsid w:val="00715E40"/>
    <w:rsid w:val="00715F2D"/>
    <w:rsid w:val="00717751"/>
    <w:rsid w:val="00720DA9"/>
    <w:rsid w:val="007214A1"/>
    <w:rsid w:val="0072155D"/>
    <w:rsid w:val="007228FC"/>
    <w:rsid w:val="00722FC2"/>
    <w:rsid w:val="0072382B"/>
    <w:rsid w:val="00724824"/>
    <w:rsid w:val="00724C53"/>
    <w:rsid w:val="00724DC0"/>
    <w:rsid w:val="007266BF"/>
    <w:rsid w:val="0073126F"/>
    <w:rsid w:val="00734E80"/>
    <w:rsid w:val="00737F83"/>
    <w:rsid w:val="00740E57"/>
    <w:rsid w:val="00741BE2"/>
    <w:rsid w:val="007430F5"/>
    <w:rsid w:val="00743C22"/>
    <w:rsid w:val="00745170"/>
    <w:rsid w:val="00746A45"/>
    <w:rsid w:val="007472F9"/>
    <w:rsid w:val="0074758D"/>
    <w:rsid w:val="0074762F"/>
    <w:rsid w:val="007507D9"/>
    <w:rsid w:val="00750F21"/>
    <w:rsid w:val="00751D42"/>
    <w:rsid w:val="00753973"/>
    <w:rsid w:val="00755010"/>
    <w:rsid w:val="00756752"/>
    <w:rsid w:val="00756796"/>
    <w:rsid w:val="00757E37"/>
    <w:rsid w:val="00761D8C"/>
    <w:rsid w:val="007638DF"/>
    <w:rsid w:val="00763E2A"/>
    <w:rsid w:val="00763F03"/>
    <w:rsid w:val="00765E00"/>
    <w:rsid w:val="007660EC"/>
    <w:rsid w:val="00766892"/>
    <w:rsid w:val="00771206"/>
    <w:rsid w:val="00771387"/>
    <w:rsid w:val="007719EA"/>
    <w:rsid w:val="007727A3"/>
    <w:rsid w:val="00775B52"/>
    <w:rsid w:val="00777AA9"/>
    <w:rsid w:val="00777B8B"/>
    <w:rsid w:val="007800B5"/>
    <w:rsid w:val="00781E62"/>
    <w:rsid w:val="0078203B"/>
    <w:rsid w:val="00784502"/>
    <w:rsid w:val="007850AC"/>
    <w:rsid w:val="00785515"/>
    <w:rsid w:val="00785BDB"/>
    <w:rsid w:val="0078695B"/>
    <w:rsid w:val="007904B5"/>
    <w:rsid w:val="00792781"/>
    <w:rsid w:val="00792A2C"/>
    <w:rsid w:val="007933FE"/>
    <w:rsid w:val="007939E2"/>
    <w:rsid w:val="00793CDA"/>
    <w:rsid w:val="007952E3"/>
    <w:rsid w:val="007A019A"/>
    <w:rsid w:val="007A0269"/>
    <w:rsid w:val="007A2171"/>
    <w:rsid w:val="007A30C8"/>
    <w:rsid w:val="007A37B0"/>
    <w:rsid w:val="007A3E95"/>
    <w:rsid w:val="007A6222"/>
    <w:rsid w:val="007A79ED"/>
    <w:rsid w:val="007A7A05"/>
    <w:rsid w:val="007A7D8A"/>
    <w:rsid w:val="007B03F2"/>
    <w:rsid w:val="007B19B4"/>
    <w:rsid w:val="007B477C"/>
    <w:rsid w:val="007B495C"/>
    <w:rsid w:val="007B5885"/>
    <w:rsid w:val="007B6E86"/>
    <w:rsid w:val="007B7341"/>
    <w:rsid w:val="007C079F"/>
    <w:rsid w:val="007C084B"/>
    <w:rsid w:val="007C14B1"/>
    <w:rsid w:val="007C2954"/>
    <w:rsid w:val="007C3FFA"/>
    <w:rsid w:val="007C485E"/>
    <w:rsid w:val="007C489B"/>
    <w:rsid w:val="007D2340"/>
    <w:rsid w:val="007D37D3"/>
    <w:rsid w:val="007D417F"/>
    <w:rsid w:val="007D456B"/>
    <w:rsid w:val="007D5AFD"/>
    <w:rsid w:val="007D5F56"/>
    <w:rsid w:val="007D61F3"/>
    <w:rsid w:val="007D6E2C"/>
    <w:rsid w:val="007D7DE5"/>
    <w:rsid w:val="007E175A"/>
    <w:rsid w:val="007E22BD"/>
    <w:rsid w:val="007E2622"/>
    <w:rsid w:val="007E3AB4"/>
    <w:rsid w:val="007E44A1"/>
    <w:rsid w:val="007E50EF"/>
    <w:rsid w:val="007E78A3"/>
    <w:rsid w:val="007E7CF8"/>
    <w:rsid w:val="007F3520"/>
    <w:rsid w:val="007F3533"/>
    <w:rsid w:val="007F395E"/>
    <w:rsid w:val="007F473F"/>
    <w:rsid w:val="007F6094"/>
    <w:rsid w:val="007F6FF2"/>
    <w:rsid w:val="008019B8"/>
    <w:rsid w:val="00801A90"/>
    <w:rsid w:val="00802F62"/>
    <w:rsid w:val="008032F5"/>
    <w:rsid w:val="00803A8F"/>
    <w:rsid w:val="0080423E"/>
    <w:rsid w:val="0080455E"/>
    <w:rsid w:val="00805766"/>
    <w:rsid w:val="00806159"/>
    <w:rsid w:val="00807A03"/>
    <w:rsid w:val="00807B79"/>
    <w:rsid w:val="008100A8"/>
    <w:rsid w:val="0081275A"/>
    <w:rsid w:val="00812AB5"/>
    <w:rsid w:val="00814225"/>
    <w:rsid w:val="00814330"/>
    <w:rsid w:val="008146DB"/>
    <w:rsid w:val="0082000C"/>
    <w:rsid w:val="008203DE"/>
    <w:rsid w:val="0082125A"/>
    <w:rsid w:val="008218AD"/>
    <w:rsid w:val="00822C6A"/>
    <w:rsid w:val="0082324A"/>
    <w:rsid w:val="008233FD"/>
    <w:rsid w:val="00823BFB"/>
    <w:rsid w:val="008245BC"/>
    <w:rsid w:val="00825566"/>
    <w:rsid w:val="00826BF3"/>
    <w:rsid w:val="00832DB3"/>
    <w:rsid w:val="008360FA"/>
    <w:rsid w:val="00836CF5"/>
    <w:rsid w:val="008370A8"/>
    <w:rsid w:val="00840ECD"/>
    <w:rsid w:val="00842BB9"/>
    <w:rsid w:val="00842F1C"/>
    <w:rsid w:val="00843B0B"/>
    <w:rsid w:val="008442BB"/>
    <w:rsid w:val="00846839"/>
    <w:rsid w:val="008479A1"/>
    <w:rsid w:val="00850BD3"/>
    <w:rsid w:val="00851D38"/>
    <w:rsid w:val="00852DAE"/>
    <w:rsid w:val="00853449"/>
    <w:rsid w:val="00853DAA"/>
    <w:rsid w:val="00854774"/>
    <w:rsid w:val="00854AB8"/>
    <w:rsid w:val="00855278"/>
    <w:rsid w:val="00855AC9"/>
    <w:rsid w:val="0085765D"/>
    <w:rsid w:val="00857CBF"/>
    <w:rsid w:val="00857CE4"/>
    <w:rsid w:val="00863FC1"/>
    <w:rsid w:val="008641EC"/>
    <w:rsid w:val="00865191"/>
    <w:rsid w:val="00866EBA"/>
    <w:rsid w:val="00867298"/>
    <w:rsid w:val="00870618"/>
    <w:rsid w:val="00872C0A"/>
    <w:rsid w:val="00874AB9"/>
    <w:rsid w:val="008773B0"/>
    <w:rsid w:val="00880A1C"/>
    <w:rsid w:val="0088128F"/>
    <w:rsid w:val="0088257D"/>
    <w:rsid w:val="008845BD"/>
    <w:rsid w:val="0088490B"/>
    <w:rsid w:val="008850F2"/>
    <w:rsid w:val="00885793"/>
    <w:rsid w:val="00890627"/>
    <w:rsid w:val="0089081E"/>
    <w:rsid w:val="00893E39"/>
    <w:rsid w:val="00894915"/>
    <w:rsid w:val="00895957"/>
    <w:rsid w:val="00895DBC"/>
    <w:rsid w:val="00895FDC"/>
    <w:rsid w:val="00896034"/>
    <w:rsid w:val="00896A9C"/>
    <w:rsid w:val="00897503"/>
    <w:rsid w:val="00897F08"/>
    <w:rsid w:val="008A05D3"/>
    <w:rsid w:val="008A3F66"/>
    <w:rsid w:val="008A48F0"/>
    <w:rsid w:val="008A78E5"/>
    <w:rsid w:val="008B150B"/>
    <w:rsid w:val="008B29F1"/>
    <w:rsid w:val="008B3EFB"/>
    <w:rsid w:val="008B47F5"/>
    <w:rsid w:val="008B7FEC"/>
    <w:rsid w:val="008C0B10"/>
    <w:rsid w:val="008C130F"/>
    <w:rsid w:val="008C1944"/>
    <w:rsid w:val="008C3334"/>
    <w:rsid w:val="008C343F"/>
    <w:rsid w:val="008C522B"/>
    <w:rsid w:val="008C57F9"/>
    <w:rsid w:val="008C6140"/>
    <w:rsid w:val="008C6DCC"/>
    <w:rsid w:val="008D0916"/>
    <w:rsid w:val="008D0DFF"/>
    <w:rsid w:val="008D39F0"/>
    <w:rsid w:val="008D514A"/>
    <w:rsid w:val="008D60D0"/>
    <w:rsid w:val="008E1165"/>
    <w:rsid w:val="008E1738"/>
    <w:rsid w:val="008E1B9C"/>
    <w:rsid w:val="008E2F2C"/>
    <w:rsid w:val="008E32DD"/>
    <w:rsid w:val="008E3EE3"/>
    <w:rsid w:val="008E43BA"/>
    <w:rsid w:val="008E48F3"/>
    <w:rsid w:val="008E4C80"/>
    <w:rsid w:val="008E4CBC"/>
    <w:rsid w:val="008E5747"/>
    <w:rsid w:val="008E58D2"/>
    <w:rsid w:val="008E5CDC"/>
    <w:rsid w:val="008E784F"/>
    <w:rsid w:val="008F0287"/>
    <w:rsid w:val="008F0823"/>
    <w:rsid w:val="008F1CEA"/>
    <w:rsid w:val="008F51A6"/>
    <w:rsid w:val="008F531A"/>
    <w:rsid w:val="008F5352"/>
    <w:rsid w:val="00900329"/>
    <w:rsid w:val="009016FE"/>
    <w:rsid w:val="009059BB"/>
    <w:rsid w:val="00905E00"/>
    <w:rsid w:val="00906A22"/>
    <w:rsid w:val="00907FCA"/>
    <w:rsid w:val="00912A72"/>
    <w:rsid w:val="0091316C"/>
    <w:rsid w:val="009135E8"/>
    <w:rsid w:val="009138D2"/>
    <w:rsid w:val="00913AA7"/>
    <w:rsid w:val="0091534E"/>
    <w:rsid w:val="0091568B"/>
    <w:rsid w:val="0091626A"/>
    <w:rsid w:val="009173B2"/>
    <w:rsid w:val="009229BF"/>
    <w:rsid w:val="009246F3"/>
    <w:rsid w:val="009248FE"/>
    <w:rsid w:val="00926041"/>
    <w:rsid w:val="009260E3"/>
    <w:rsid w:val="00926477"/>
    <w:rsid w:val="00930736"/>
    <w:rsid w:val="00930B61"/>
    <w:rsid w:val="00930B83"/>
    <w:rsid w:val="00930DD1"/>
    <w:rsid w:val="009317EC"/>
    <w:rsid w:val="0093249C"/>
    <w:rsid w:val="0093522C"/>
    <w:rsid w:val="00941B00"/>
    <w:rsid w:val="00941B5E"/>
    <w:rsid w:val="00941C4F"/>
    <w:rsid w:val="0094222D"/>
    <w:rsid w:val="0094355D"/>
    <w:rsid w:val="009436B8"/>
    <w:rsid w:val="00943831"/>
    <w:rsid w:val="009451D8"/>
    <w:rsid w:val="00945873"/>
    <w:rsid w:val="009458BD"/>
    <w:rsid w:val="0094718C"/>
    <w:rsid w:val="009477AA"/>
    <w:rsid w:val="00947EC8"/>
    <w:rsid w:val="00953238"/>
    <w:rsid w:val="00954787"/>
    <w:rsid w:val="00957047"/>
    <w:rsid w:val="009602FF"/>
    <w:rsid w:val="0096045B"/>
    <w:rsid w:val="00960873"/>
    <w:rsid w:val="00960CB6"/>
    <w:rsid w:val="00960E4B"/>
    <w:rsid w:val="00960F3B"/>
    <w:rsid w:val="009634CF"/>
    <w:rsid w:val="0096360D"/>
    <w:rsid w:val="00963A1E"/>
    <w:rsid w:val="00963C8A"/>
    <w:rsid w:val="00963E76"/>
    <w:rsid w:val="00964157"/>
    <w:rsid w:val="00965306"/>
    <w:rsid w:val="00965324"/>
    <w:rsid w:val="009659A6"/>
    <w:rsid w:val="00966F1B"/>
    <w:rsid w:val="0096713F"/>
    <w:rsid w:val="00967926"/>
    <w:rsid w:val="00970F04"/>
    <w:rsid w:val="0097143D"/>
    <w:rsid w:val="00971B98"/>
    <w:rsid w:val="009727A7"/>
    <w:rsid w:val="0097330E"/>
    <w:rsid w:val="0097688E"/>
    <w:rsid w:val="00976BE5"/>
    <w:rsid w:val="00976DAF"/>
    <w:rsid w:val="00982903"/>
    <w:rsid w:val="0098418B"/>
    <w:rsid w:val="00984BAD"/>
    <w:rsid w:val="00984F78"/>
    <w:rsid w:val="009858D0"/>
    <w:rsid w:val="00986950"/>
    <w:rsid w:val="00986AA8"/>
    <w:rsid w:val="00990158"/>
    <w:rsid w:val="00990BF8"/>
    <w:rsid w:val="009916E3"/>
    <w:rsid w:val="00993968"/>
    <w:rsid w:val="00994C21"/>
    <w:rsid w:val="009958CD"/>
    <w:rsid w:val="0099775D"/>
    <w:rsid w:val="009A04E2"/>
    <w:rsid w:val="009A11D9"/>
    <w:rsid w:val="009A21F1"/>
    <w:rsid w:val="009A24A6"/>
    <w:rsid w:val="009A3D2A"/>
    <w:rsid w:val="009A69E8"/>
    <w:rsid w:val="009B1FCC"/>
    <w:rsid w:val="009B2EE0"/>
    <w:rsid w:val="009B3346"/>
    <w:rsid w:val="009B4F47"/>
    <w:rsid w:val="009B52B6"/>
    <w:rsid w:val="009B5858"/>
    <w:rsid w:val="009B5D73"/>
    <w:rsid w:val="009B6AEB"/>
    <w:rsid w:val="009B6B47"/>
    <w:rsid w:val="009B6B98"/>
    <w:rsid w:val="009C023A"/>
    <w:rsid w:val="009C0636"/>
    <w:rsid w:val="009C1AE8"/>
    <w:rsid w:val="009C1CA2"/>
    <w:rsid w:val="009C3756"/>
    <w:rsid w:val="009C57EF"/>
    <w:rsid w:val="009C5B27"/>
    <w:rsid w:val="009C5E94"/>
    <w:rsid w:val="009C7BF8"/>
    <w:rsid w:val="009D38CE"/>
    <w:rsid w:val="009D3EBB"/>
    <w:rsid w:val="009D4C32"/>
    <w:rsid w:val="009D4EF1"/>
    <w:rsid w:val="009D5B58"/>
    <w:rsid w:val="009D5D24"/>
    <w:rsid w:val="009D5E44"/>
    <w:rsid w:val="009D5F37"/>
    <w:rsid w:val="009D6B56"/>
    <w:rsid w:val="009D700A"/>
    <w:rsid w:val="009D7017"/>
    <w:rsid w:val="009D76E9"/>
    <w:rsid w:val="009D78E1"/>
    <w:rsid w:val="009E1879"/>
    <w:rsid w:val="009E2185"/>
    <w:rsid w:val="009E21C0"/>
    <w:rsid w:val="009E252E"/>
    <w:rsid w:val="009E2A31"/>
    <w:rsid w:val="009E3662"/>
    <w:rsid w:val="009E4915"/>
    <w:rsid w:val="009E565F"/>
    <w:rsid w:val="009E7824"/>
    <w:rsid w:val="009F02FD"/>
    <w:rsid w:val="009F0319"/>
    <w:rsid w:val="009F0F0D"/>
    <w:rsid w:val="009F1751"/>
    <w:rsid w:val="009F19AF"/>
    <w:rsid w:val="009F1DFA"/>
    <w:rsid w:val="009F4ADD"/>
    <w:rsid w:val="009F5E55"/>
    <w:rsid w:val="009F608F"/>
    <w:rsid w:val="009F7113"/>
    <w:rsid w:val="009F7320"/>
    <w:rsid w:val="00A00D61"/>
    <w:rsid w:val="00A00D72"/>
    <w:rsid w:val="00A01012"/>
    <w:rsid w:val="00A0158F"/>
    <w:rsid w:val="00A018D0"/>
    <w:rsid w:val="00A02204"/>
    <w:rsid w:val="00A022AC"/>
    <w:rsid w:val="00A05EA5"/>
    <w:rsid w:val="00A11B36"/>
    <w:rsid w:val="00A1209A"/>
    <w:rsid w:val="00A131F2"/>
    <w:rsid w:val="00A139C2"/>
    <w:rsid w:val="00A140D4"/>
    <w:rsid w:val="00A14B1B"/>
    <w:rsid w:val="00A209B8"/>
    <w:rsid w:val="00A20A15"/>
    <w:rsid w:val="00A21486"/>
    <w:rsid w:val="00A21AAB"/>
    <w:rsid w:val="00A21DAA"/>
    <w:rsid w:val="00A24923"/>
    <w:rsid w:val="00A24DA1"/>
    <w:rsid w:val="00A26BFE"/>
    <w:rsid w:val="00A26E26"/>
    <w:rsid w:val="00A27BF3"/>
    <w:rsid w:val="00A31C06"/>
    <w:rsid w:val="00A3389D"/>
    <w:rsid w:val="00A33CF2"/>
    <w:rsid w:val="00A344B4"/>
    <w:rsid w:val="00A34714"/>
    <w:rsid w:val="00A35024"/>
    <w:rsid w:val="00A356D3"/>
    <w:rsid w:val="00A40D18"/>
    <w:rsid w:val="00A4316C"/>
    <w:rsid w:val="00A4393F"/>
    <w:rsid w:val="00A43DC3"/>
    <w:rsid w:val="00A449C3"/>
    <w:rsid w:val="00A46CAF"/>
    <w:rsid w:val="00A47374"/>
    <w:rsid w:val="00A50A90"/>
    <w:rsid w:val="00A51D3E"/>
    <w:rsid w:val="00A5229F"/>
    <w:rsid w:val="00A57163"/>
    <w:rsid w:val="00A57F8B"/>
    <w:rsid w:val="00A60604"/>
    <w:rsid w:val="00A60918"/>
    <w:rsid w:val="00A634E9"/>
    <w:rsid w:val="00A649FA"/>
    <w:rsid w:val="00A64BA4"/>
    <w:rsid w:val="00A656E6"/>
    <w:rsid w:val="00A66790"/>
    <w:rsid w:val="00A669E3"/>
    <w:rsid w:val="00A67731"/>
    <w:rsid w:val="00A70392"/>
    <w:rsid w:val="00A717FC"/>
    <w:rsid w:val="00A72D10"/>
    <w:rsid w:val="00A72E40"/>
    <w:rsid w:val="00A7509A"/>
    <w:rsid w:val="00A77543"/>
    <w:rsid w:val="00A81E92"/>
    <w:rsid w:val="00A8441E"/>
    <w:rsid w:val="00A86166"/>
    <w:rsid w:val="00A8655F"/>
    <w:rsid w:val="00A8669F"/>
    <w:rsid w:val="00A877D5"/>
    <w:rsid w:val="00A910A4"/>
    <w:rsid w:val="00A92BB5"/>
    <w:rsid w:val="00A92DCA"/>
    <w:rsid w:val="00A931CB"/>
    <w:rsid w:val="00A935F2"/>
    <w:rsid w:val="00A944D3"/>
    <w:rsid w:val="00A945D1"/>
    <w:rsid w:val="00A97CEC"/>
    <w:rsid w:val="00AA073F"/>
    <w:rsid w:val="00AA0818"/>
    <w:rsid w:val="00AA489B"/>
    <w:rsid w:val="00AA4F4A"/>
    <w:rsid w:val="00AA5159"/>
    <w:rsid w:val="00AA543B"/>
    <w:rsid w:val="00AA5874"/>
    <w:rsid w:val="00AA6808"/>
    <w:rsid w:val="00AA6EC3"/>
    <w:rsid w:val="00AA7060"/>
    <w:rsid w:val="00AA7B8E"/>
    <w:rsid w:val="00AB0180"/>
    <w:rsid w:val="00AB136E"/>
    <w:rsid w:val="00AB1791"/>
    <w:rsid w:val="00AB2C92"/>
    <w:rsid w:val="00AB2E39"/>
    <w:rsid w:val="00AB3C43"/>
    <w:rsid w:val="00AB4BF3"/>
    <w:rsid w:val="00AB5294"/>
    <w:rsid w:val="00AB540A"/>
    <w:rsid w:val="00AB6302"/>
    <w:rsid w:val="00AB67E0"/>
    <w:rsid w:val="00AC0453"/>
    <w:rsid w:val="00AC1BE5"/>
    <w:rsid w:val="00AC36AB"/>
    <w:rsid w:val="00AC3BE4"/>
    <w:rsid w:val="00AC44CC"/>
    <w:rsid w:val="00AC46C8"/>
    <w:rsid w:val="00AC4DAC"/>
    <w:rsid w:val="00AC5C76"/>
    <w:rsid w:val="00AC7253"/>
    <w:rsid w:val="00AD0539"/>
    <w:rsid w:val="00AD1E2B"/>
    <w:rsid w:val="00AD3540"/>
    <w:rsid w:val="00AD4856"/>
    <w:rsid w:val="00AD5C38"/>
    <w:rsid w:val="00AD79BD"/>
    <w:rsid w:val="00AE032D"/>
    <w:rsid w:val="00AE0AFE"/>
    <w:rsid w:val="00AE0FA8"/>
    <w:rsid w:val="00AE13DD"/>
    <w:rsid w:val="00AE248D"/>
    <w:rsid w:val="00AE40D2"/>
    <w:rsid w:val="00AE47F8"/>
    <w:rsid w:val="00AE488A"/>
    <w:rsid w:val="00AE51C5"/>
    <w:rsid w:val="00AE570C"/>
    <w:rsid w:val="00AE65E5"/>
    <w:rsid w:val="00AE66F0"/>
    <w:rsid w:val="00AE7B31"/>
    <w:rsid w:val="00AF010A"/>
    <w:rsid w:val="00AF25BA"/>
    <w:rsid w:val="00AF49DC"/>
    <w:rsid w:val="00AF4B70"/>
    <w:rsid w:val="00AF4F08"/>
    <w:rsid w:val="00AF6748"/>
    <w:rsid w:val="00AF6B89"/>
    <w:rsid w:val="00B016AF"/>
    <w:rsid w:val="00B02B99"/>
    <w:rsid w:val="00B03EA9"/>
    <w:rsid w:val="00B0724E"/>
    <w:rsid w:val="00B11214"/>
    <w:rsid w:val="00B113A2"/>
    <w:rsid w:val="00B1164C"/>
    <w:rsid w:val="00B11CBA"/>
    <w:rsid w:val="00B12817"/>
    <w:rsid w:val="00B1317D"/>
    <w:rsid w:val="00B147F2"/>
    <w:rsid w:val="00B15407"/>
    <w:rsid w:val="00B1587C"/>
    <w:rsid w:val="00B159BC"/>
    <w:rsid w:val="00B1783A"/>
    <w:rsid w:val="00B17F5E"/>
    <w:rsid w:val="00B205FD"/>
    <w:rsid w:val="00B2315E"/>
    <w:rsid w:val="00B23210"/>
    <w:rsid w:val="00B23E46"/>
    <w:rsid w:val="00B2415A"/>
    <w:rsid w:val="00B24768"/>
    <w:rsid w:val="00B26B2D"/>
    <w:rsid w:val="00B270B7"/>
    <w:rsid w:val="00B30182"/>
    <w:rsid w:val="00B30333"/>
    <w:rsid w:val="00B307FB"/>
    <w:rsid w:val="00B30A02"/>
    <w:rsid w:val="00B31494"/>
    <w:rsid w:val="00B316E7"/>
    <w:rsid w:val="00B32467"/>
    <w:rsid w:val="00B32487"/>
    <w:rsid w:val="00B33475"/>
    <w:rsid w:val="00B341BD"/>
    <w:rsid w:val="00B35736"/>
    <w:rsid w:val="00B377B9"/>
    <w:rsid w:val="00B400EC"/>
    <w:rsid w:val="00B402A5"/>
    <w:rsid w:val="00B4201C"/>
    <w:rsid w:val="00B4263B"/>
    <w:rsid w:val="00B45D01"/>
    <w:rsid w:val="00B45FDF"/>
    <w:rsid w:val="00B50B63"/>
    <w:rsid w:val="00B50E42"/>
    <w:rsid w:val="00B53221"/>
    <w:rsid w:val="00B54B4D"/>
    <w:rsid w:val="00B54B6D"/>
    <w:rsid w:val="00B550F7"/>
    <w:rsid w:val="00B551CF"/>
    <w:rsid w:val="00B55771"/>
    <w:rsid w:val="00B56395"/>
    <w:rsid w:val="00B60767"/>
    <w:rsid w:val="00B60C61"/>
    <w:rsid w:val="00B60CE2"/>
    <w:rsid w:val="00B6221E"/>
    <w:rsid w:val="00B622BC"/>
    <w:rsid w:val="00B642D4"/>
    <w:rsid w:val="00B645D4"/>
    <w:rsid w:val="00B64674"/>
    <w:rsid w:val="00B647FD"/>
    <w:rsid w:val="00B658DA"/>
    <w:rsid w:val="00B65DA3"/>
    <w:rsid w:val="00B70246"/>
    <w:rsid w:val="00B71CBB"/>
    <w:rsid w:val="00B71F28"/>
    <w:rsid w:val="00B72103"/>
    <w:rsid w:val="00B7310E"/>
    <w:rsid w:val="00B73B05"/>
    <w:rsid w:val="00B762B5"/>
    <w:rsid w:val="00B764B3"/>
    <w:rsid w:val="00B76AC2"/>
    <w:rsid w:val="00B771E6"/>
    <w:rsid w:val="00B77CCB"/>
    <w:rsid w:val="00B8203A"/>
    <w:rsid w:val="00B8279D"/>
    <w:rsid w:val="00B85908"/>
    <w:rsid w:val="00B869AB"/>
    <w:rsid w:val="00B875E9"/>
    <w:rsid w:val="00B879C4"/>
    <w:rsid w:val="00B90553"/>
    <w:rsid w:val="00B90AFD"/>
    <w:rsid w:val="00B91D58"/>
    <w:rsid w:val="00B93B1E"/>
    <w:rsid w:val="00B9533B"/>
    <w:rsid w:val="00B9627A"/>
    <w:rsid w:val="00B96E98"/>
    <w:rsid w:val="00B97443"/>
    <w:rsid w:val="00BA21A9"/>
    <w:rsid w:val="00BA2768"/>
    <w:rsid w:val="00BA2F53"/>
    <w:rsid w:val="00BA5D1E"/>
    <w:rsid w:val="00BA7AFE"/>
    <w:rsid w:val="00BB1848"/>
    <w:rsid w:val="00BB1A5E"/>
    <w:rsid w:val="00BB477C"/>
    <w:rsid w:val="00BB489B"/>
    <w:rsid w:val="00BB5610"/>
    <w:rsid w:val="00BB56ED"/>
    <w:rsid w:val="00BB682F"/>
    <w:rsid w:val="00BB6ADC"/>
    <w:rsid w:val="00BB7C59"/>
    <w:rsid w:val="00BB7FCE"/>
    <w:rsid w:val="00BC19F6"/>
    <w:rsid w:val="00BC38E0"/>
    <w:rsid w:val="00BC4580"/>
    <w:rsid w:val="00BC4A1D"/>
    <w:rsid w:val="00BC4BA3"/>
    <w:rsid w:val="00BC633A"/>
    <w:rsid w:val="00BC6ACE"/>
    <w:rsid w:val="00BC75E7"/>
    <w:rsid w:val="00BD18D4"/>
    <w:rsid w:val="00BD2370"/>
    <w:rsid w:val="00BD3606"/>
    <w:rsid w:val="00BD4177"/>
    <w:rsid w:val="00BD497D"/>
    <w:rsid w:val="00BD4E78"/>
    <w:rsid w:val="00BD5361"/>
    <w:rsid w:val="00BD570B"/>
    <w:rsid w:val="00BD58A9"/>
    <w:rsid w:val="00BD5EF2"/>
    <w:rsid w:val="00BD67B8"/>
    <w:rsid w:val="00BD6D82"/>
    <w:rsid w:val="00BD7D96"/>
    <w:rsid w:val="00BE0518"/>
    <w:rsid w:val="00BE10C8"/>
    <w:rsid w:val="00BE15A2"/>
    <w:rsid w:val="00BE3578"/>
    <w:rsid w:val="00BE37EA"/>
    <w:rsid w:val="00BE41DD"/>
    <w:rsid w:val="00BE4FFE"/>
    <w:rsid w:val="00BF0812"/>
    <w:rsid w:val="00BF1316"/>
    <w:rsid w:val="00BF35FC"/>
    <w:rsid w:val="00BF3744"/>
    <w:rsid w:val="00BF5F3A"/>
    <w:rsid w:val="00BF6261"/>
    <w:rsid w:val="00BF6680"/>
    <w:rsid w:val="00BF6CDA"/>
    <w:rsid w:val="00C0021E"/>
    <w:rsid w:val="00C00C98"/>
    <w:rsid w:val="00C01107"/>
    <w:rsid w:val="00C03D9C"/>
    <w:rsid w:val="00C03E5C"/>
    <w:rsid w:val="00C04D33"/>
    <w:rsid w:val="00C05244"/>
    <w:rsid w:val="00C06AEA"/>
    <w:rsid w:val="00C07C72"/>
    <w:rsid w:val="00C10DBF"/>
    <w:rsid w:val="00C128B4"/>
    <w:rsid w:val="00C13037"/>
    <w:rsid w:val="00C135D7"/>
    <w:rsid w:val="00C1486D"/>
    <w:rsid w:val="00C149A5"/>
    <w:rsid w:val="00C14EAC"/>
    <w:rsid w:val="00C1632F"/>
    <w:rsid w:val="00C167BC"/>
    <w:rsid w:val="00C1788D"/>
    <w:rsid w:val="00C21752"/>
    <w:rsid w:val="00C21B8A"/>
    <w:rsid w:val="00C22C56"/>
    <w:rsid w:val="00C22CA4"/>
    <w:rsid w:val="00C24545"/>
    <w:rsid w:val="00C253C0"/>
    <w:rsid w:val="00C25DA8"/>
    <w:rsid w:val="00C268AB"/>
    <w:rsid w:val="00C30403"/>
    <w:rsid w:val="00C31820"/>
    <w:rsid w:val="00C31C24"/>
    <w:rsid w:val="00C327CA"/>
    <w:rsid w:val="00C32B9E"/>
    <w:rsid w:val="00C332E0"/>
    <w:rsid w:val="00C36F92"/>
    <w:rsid w:val="00C377DC"/>
    <w:rsid w:val="00C413B2"/>
    <w:rsid w:val="00C41ADF"/>
    <w:rsid w:val="00C42622"/>
    <w:rsid w:val="00C42A53"/>
    <w:rsid w:val="00C4314D"/>
    <w:rsid w:val="00C4434E"/>
    <w:rsid w:val="00C4441C"/>
    <w:rsid w:val="00C4468A"/>
    <w:rsid w:val="00C4498A"/>
    <w:rsid w:val="00C4624A"/>
    <w:rsid w:val="00C47095"/>
    <w:rsid w:val="00C4788F"/>
    <w:rsid w:val="00C51E28"/>
    <w:rsid w:val="00C52053"/>
    <w:rsid w:val="00C52A84"/>
    <w:rsid w:val="00C52DCA"/>
    <w:rsid w:val="00C55522"/>
    <w:rsid w:val="00C55BB4"/>
    <w:rsid w:val="00C5769B"/>
    <w:rsid w:val="00C57D76"/>
    <w:rsid w:val="00C60DE5"/>
    <w:rsid w:val="00C60FC1"/>
    <w:rsid w:val="00C6187D"/>
    <w:rsid w:val="00C63866"/>
    <w:rsid w:val="00C6519C"/>
    <w:rsid w:val="00C65671"/>
    <w:rsid w:val="00C65FC6"/>
    <w:rsid w:val="00C66100"/>
    <w:rsid w:val="00C669E4"/>
    <w:rsid w:val="00C66CAE"/>
    <w:rsid w:val="00C67719"/>
    <w:rsid w:val="00C678C7"/>
    <w:rsid w:val="00C71692"/>
    <w:rsid w:val="00C71808"/>
    <w:rsid w:val="00C71F4D"/>
    <w:rsid w:val="00C723C0"/>
    <w:rsid w:val="00C73D02"/>
    <w:rsid w:val="00C7611F"/>
    <w:rsid w:val="00C76340"/>
    <w:rsid w:val="00C76713"/>
    <w:rsid w:val="00C77076"/>
    <w:rsid w:val="00C81704"/>
    <w:rsid w:val="00C82B61"/>
    <w:rsid w:val="00C83A36"/>
    <w:rsid w:val="00C83F38"/>
    <w:rsid w:val="00C84A97"/>
    <w:rsid w:val="00C8524A"/>
    <w:rsid w:val="00C85595"/>
    <w:rsid w:val="00C862A4"/>
    <w:rsid w:val="00C876E9"/>
    <w:rsid w:val="00C903DB"/>
    <w:rsid w:val="00C904D2"/>
    <w:rsid w:val="00C90F7A"/>
    <w:rsid w:val="00C92281"/>
    <w:rsid w:val="00C9233E"/>
    <w:rsid w:val="00C93D61"/>
    <w:rsid w:val="00C944A0"/>
    <w:rsid w:val="00C95771"/>
    <w:rsid w:val="00C963ED"/>
    <w:rsid w:val="00C978E8"/>
    <w:rsid w:val="00C97B67"/>
    <w:rsid w:val="00CA1E38"/>
    <w:rsid w:val="00CA2878"/>
    <w:rsid w:val="00CA4573"/>
    <w:rsid w:val="00CA5ABB"/>
    <w:rsid w:val="00CA5DB6"/>
    <w:rsid w:val="00CA6C16"/>
    <w:rsid w:val="00CA76ED"/>
    <w:rsid w:val="00CA7C59"/>
    <w:rsid w:val="00CB03F3"/>
    <w:rsid w:val="00CB144B"/>
    <w:rsid w:val="00CB234F"/>
    <w:rsid w:val="00CB28C0"/>
    <w:rsid w:val="00CB323D"/>
    <w:rsid w:val="00CB39D4"/>
    <w:rsid w:val="00CB5BEE"/>
    <w:rsid w:val="00CB6D28"/>
    <w:rsid w:val="00CB6E7D"/>
    <w:rsid w:val="00CC0159"/>
    <w:rsid w:val="00CC1B71"/>
    <w:rsid w:val="00CC1C14"/>
    <w:rsid w:val="00CC1C5D"/>
    <w:rsid w:val="00CC2427"/>
    <w:rsid w:val="00CC46DE"/>
    <w:rsid w:val="00CC568E"/>
    <w:rsid w:val="00CC76F7"/>
    <w:rsid w:val="00CC7F3B"/>
    <w:rsid w:val="00CD0F34"/>
    <w:rsid w:val="00CD2A77"/>
    <w:rsid w:val="00CD3165"/>
    <w:rsid w:val="00CD424B"/>
    <w:rsid w:val="00CD5AA5"/>
    <w:rsid w:val="00CD6807"/>
    <w:rsid w:val="00CE1AAF"/>
    <w:rsid w:val="00CE2F8B"/>
    <w:rsid w:val="00CE4590"/>
    <w:rsid w:val="00CE6DEE"/>
    <w:rsid w:val="00CE721C"/>
    <w:rsid w:val="00CE777D"/>
    <w:rsid w:val="00CF0A9D"/>
    <w:rsid w:val="00CF2711"/>
    <w:rsid w:val="00CF3126"/>
    <w:rsid w:val="00CF3CFD"/>
    <w:rsid w:val="00CF47E8"/>
    <w:rsid w:val="00CF4E4C"/>
    <w:rsid w:val="00CF5F12"/>
    <w:rsid w:val="00CF7EBE"/>
    <w:rsid w:val="00D01AA3"/>
    <w:rsid w:val="00D01C22"/>
    <w:rsid w:val="00D01C80"/>
    <w:rsid w:val="00D01CD7"/>
    <w:rsid w:val="00D01D40"/>
    <w:rsid w:val="00D01D9A"/>
    <w:rsid w:val="00D0421D"/>
    <w:rsid w:val="00D0579D"/>
    <w:rsid w:val="00D05C91"/>
    <w:rsid w:val="00D05DCE"/>
    <w:rsid w:val="00D06A88"/>
    <w:rsid w:val="00D06C97"/>
    <w:rsid w:val="00D13BA9"/>
    <w:rsid w:val="00D1522A"/>
    <w:rsid w:val="00D15B98"/>
    <w:rsid w:val="00D17B8A"/>
    <w:rsid w:val="00D20066"/>
    <w:rsid w:val="00D200B9"/>
    <w:rsid w:val="00D20924"/>
    <w:rsid w:val="00D217A5"/>
    <w:rsid w:val="00D2192D"/>
    <w:rsid w:val="00D22652"/>
    <w:rsid w:val="00D23EC2"/>
    <w:rsid w:val="00D2439F"/>
    <w:rsid w:val="00D25FAC"/>
    <w:rsid w:val="00D26599"/>
    <w:rsid w:val="00D26F67"/>
    <w:rsid w:val="00D275A6"/>
    <w:rsid w:val="00D27D5F"/>
    <w:rsid w:val="00D306E0"/>
    <w:rsid w:val="00D30F52"/>
    <w:rsid w:val="00D3286E"/>
    <w:rsid w:val="00D329AF"/>
    <w:rsid w:val="00D33870"/>
    <w:rsid w:val="00D34214"/>
    <w:rsid w:val="00D3472B"/>
    <w:rsid w:val="00D363B0"/>
    <w:rsid w:val="00D36503"/>
    <w:rsid w:val="00D41016"/>
    <w:rsid w:val="00D41F9E"/>
    <w:rsid w:val="00D42D56"/>
    <w:rsid w:val="00D430DE"/>
    <w:rsid w:val="00D441ED"/>
    <w:rsid w:val="00D4484D"/>
    <w:rsid w:val="00D44BD6"/>
    <w:rsid w:val="00D46522"/>
    <w:rsid w:val="00D515B2"/>
    <w:rsid w:val="00D602F9"/>
    <w:rsid w:val="00D63E91"/>
    <w:rsid w:val="00D64000"/>
    <w:rsid w:val="00D642D1"/>
    <w:rsid w:val="00D64CFA"/>
    <w:rsid w:val="00D65D7A"/>
    <w:rsid w:val="00D66E4F"/>
    <w:rsid w:val="00D74F4D"/>
    <w:rsid w:val="00D75742"/>
    <w:rsid w:val="00D75931"/>
    <w:rsid w:val="00D76A11"/>
    <w:rsid w:val="00D77283"/>
    <w:rsid w:val="00D80536"/>
    <w:rsid w:val="00D80F3D"/>
    <w:rsid w:val="00D8136C"/>
    <w:rsid w:val="00D819C4"/>
    <w:rsid w:val="00D83A12"/>
    <w:rsid w:val="00D84004"/>
    <w:rsid w:val="00D843C4"/>
    <w:rsid w:val="00D847CA"/>
    <w:rsid w:val="00D84DFD"/>
    <w:rsid w:val="00D851F0"/>
    <w:rsid w:val="00D87561"/>
    <w:rsid w:val="00D9055F"/>
    <w:rsid w:val="00D92121"/>
    <w:rsid w:val="00D927BB"/>
    <w:rsid w:val="00D92FF6"/>
    <w:rsid w:val="00D970BB"/>
    <w:rsid w:val="00DA0A35"/>
    <w:rsid w:val="00DA0DE4"/>
    <w:rsid w:val="00DA2333"/>
    <w:rsid w:val="00DA34D1"/>
    <w:rsid w:val="00DA51EF"/>
    <w:rsid w:val="00DA5BA3"/>
    <w:rsid w:val="00DA6370"/>
    <w:rsid w:val="00DA6A96"/>
    <w:rsid w:val="00DA6F0F"/>
    <w:rsid w:val="00DA7C51"/>
    <w:rsid w:val="00DB03DD"/>
    <w:rsid w:val="00DB15B7"/>
    <w:rsid w:val="00DB1DCF"/>
    <w:rsid w:val="00DB3D77"/>
    <w:rsid w:val="00DB5F16"/>
    <w:rsid w:val="00DB7A8C"/>
    <w:rsid w:val="00DC080C"/>
    <w:rsid w:val="00DC19CA"/>
    <w:rsid w:val="00DC41CE"/>
    <w:rsid w:val="00DC4728"/>
    <w:rsid w:val="00DC589F"/>
    <w:rsid w:val="00DC7F9F"/>
    <w:rsid w:val="00DD1B5A"/>
    <w:rsid w:val="00DD2D7F"/>
    <w:rsid w:val="00DD378C"/>
    <w:rsid w:val="00DD4E24"/>
    <w:rsid w:val="00DD70B4"/>
    <w:rsid w:val="00DD731A"/>
    <w:rsid w:val="00DD74C6"/>
    <w:rsid w:val="00DE03BD"/>
    <w:rsid w:val="00DE09B5"/>
    <w:rsid w:val="00DE1392"/>
    <w:rsid w:val="00DE18E6"/>
    <w:rsid w:val="00DE3A01"/>
    <w:rsid w:val="00DE44F5"/>
    <w:rsid w:val="00DE4908"/>
    <w:rsid w:val="00DE4A63"/>
    <w:rsid w:val="00DE4EDC"/>
    <w:rsid w:val="00DE6E62"/>
    <w:rsid w:val="00DE71D0"/>
    <w:rsid w:val="00DE76CF"/>
    <w:rsid w:val="00DE7996"/>
    <w:rsid w:val="00DF09E9"/>
    <w:rsid w:val="00DF22E5"/>
    <w:rsid w:val="00DF2426"/>
    <w:rsid w:val="00DF2691"/>
    <w:rsid w:val="00DF43E7"/>
    <w:rsid w:val="00DF5AA4"/>
    <w:rsid w:val="00DF656F"/>
    <w:rsid w:val="00DF6C77"/>
    <w:rsid w:val="00DF6D27"/>
    <w:rsid w:val="00DF74CB"/>
    <w:rsid w:val="00DF778F"/>
    <w:rsid w:val="00DF7F48"/>
    <w:rsid w:val="00E0085A"/>
    <w:rsid w:val="00E010EB"/>
    <w:rsid w:val="00E040CB"/>
    <w:rsid w:val="00E04885"/>
    <w:rsid w:val="00E04A28"/>
    <w:rsid w:val="00E0566C"/>
    <w:rsid w:val="00E076E0"/>
    <w:rsid w:val="00E07967"/>
    <w:rsid w:val="00E079F4"/>
    <w:rsid w:val="00E12035"/>
    <w:rsid w:val="00E12990"/>
    <w:rsid w:val="00E129B0"/>
    <w:rsid w:val="00E1330B"/>
    <w:rsid w:val="00E14C3E"/>
    <w:rsid w:val="00E1618B"/>
    <w:rsid w:val="00E16D6B"/>
    <w:rsid w:val="00E17335"/>
    <w:rsid w:val="00E17F47"/>
    <w:rsid w:val="00E20096"/>
    <w:rsid w:val="00E2136E"/>
    <w:rsid w:val="00E22EAA"/>
    <w:rsid w:val="00E231CD"/>
    <w:rsid w:val="00E2365D"/>
    <w:rsid w:val="00E23FDC"/>
    <w:rsid w:val="00E24C45"/>
    <w:rsid w:val="00E2501F"/>
    <w:rsid w:val="00E26B74"/>
    <w:rsid w:val="00E26F3D"/>
    <w:rsid w:val="00E2710B"/>
    <w:rsid w:val="00E27492"/>
    <w:rsid w:val="00E27C6F"/>
    <w:rsid w:val="00E305C8"/>
    <w:rsid w:val="00E30CC1"/>
    <w:rsid w:val="00E30E50"/>
    <w:rsid w:val="00E3220E"/>
    <w:rsid w:val="00E34D6D"/>
    <w:rsid w:val="00E36A06"/>
    <w:rsid w:val="00E36F8E"/>
    <w:rsid w:val="00E375AC"/>
    <w:rsid w:val="00E3793E"/>
    <w:rsid w:val="00E42419"/>
    <w:rsid w:val="00E42DAE"/>
    <w:rsid w:val="00E42E3A"/>
    <w:rsid w:val="00E430EB"/>
    <w:rsid w:val="00E4381D"/>
    <w:rsid w:val="00E439DA"/>
    <w:rsid w:val="00E443ED"/>
    <w:rsid w:val="00E446F5"/>
    <w:rsid w:val="00E45F73"/>
    <w:rsid w:val="00E46364"/>
    <w:rsid w:val="00E479AC"/>
    <w:rsid w:val="00E51906"/>
    <w:rsid w:val="00E53AE4"/>
    <w:rsid w:val="00E549C2"/>
    <w:rsid w:val="00E55EFF"/>
    <w:rsid w:val="00E56D67"/>
    <w:rsid w:val="00E604BF"/>
    <w:rsid w:val="00E60587"/>
    <w:rsid w:val="00E60D97"/>
    <w:rsid w:val="00E612BF"/>
    <w:rsid w:val="00E62886"/>
    <w:rsid w:val="00E648C5"/>
    <w:rsid w:val="00E66F56"/>
    <w:rsid w:val="00E67124"/>
    <w:rsid w:val="00E70295"/>
    <w:rsid w:val="00E711A3"/>
    <w:rsid w:val="00E715EA"/>
    <w:rsid w:val="00E73B2F"/>
    <w:rsid w:val="00E743A3"/>
    <w:rsid w:val="00E7688C"/>
    <w:rsid w:val="00E77585"/>
    <w:rsid w:val="00E80532"/>
    <w:rsid w:val="00E80914"/>
    <w:rsid w:val="00E81BAA"/>
    <w:rsid w:val="00E828CB"/>
    <w:rsid w:val="00E8328F"/>
    <w:rsid w:val="00E84B64"/>
    <w:rsid w:val="00E84E04"/>
    <w:rsid w:val="00E84F95"/>
    <w:rsid w:val="00E85338"/>
    <w:rsid w:val="00E8551E"/>
    <w:rsid w:val="00E858A5"/>
    <w:rsid w:val="00E86094"/>
    <w:rsid w:val="00E861EA"/>
    <w:rsid w:val="00E86EA2"/>
    <w:rsid w:val="00E86EEB"/>
    <w:rsid w:val="00E900BC"/>
    <w:rsid w:val="00E92ACA"/>
    <w:rsid w:val="00E9448A"/>
    <w:rsid w:val="00E9635A"/>
    <w:rsid w:val="00E96666"/>
    <w:rsid w:val="00E96FAF"/>
    <w:rsid w:val="00E9703D"/>
    <w:rsid w:val="00EA1B30"/>
    <w:rsid w:val="00EA250C"/>
    <w:rsid w:val="00EA2CBD"/>
    <w:rsid w:val="00EA2CE1"/>
    <w:rsid w:val="00EA3361"/>
    <w:rsid w:val="00EA4713"/>
    <w:rsid w:val="00EA58E6"/>
    <w:rsid w:val="00EA61E3"/>
    <w:rsid w:val="00EB185A"/>
    <w:rsid w:val="00EB20D4"/>
    <w:rsid w:val="00EB4350"/>
    <w:rsid w:val="00EB50D3"/>
    <w:rsid w:val="00EB606F"/>
    <w:rsid w:val="00EB62F4"/>
    <w:rsid w:val="00EB6E52"/>
    <w:rsid w:val="00EB757F"/>
    <w:rsid w:val="00EB7C45"/>
    <w:rsid w:val="00EC01C4"/>
    <w:rsid w:val="00EC0CBC"/>
    <w:rsid w:val="00EC1058"/>
    <w:rsid w:val="00EC11D0"/>
    <w:rsid w:val="00EC218F"/>
    <w:rsid w:val="00EC28F7"/>
    <w:rsid w:val="00EC330A"/>
    <w:rsid w:val="00EC42C8"/>
    <w:rsid w:val="00EC53DA"/>
    <w:rsid w:val="00EC5BD1"/>
    <w:rsid w:val="00EC74A5"/>
    <w:rsid w:val="00EC78D4"/>
    <w:rsid w:val="00ED1B3E"/>
    <w:rsid w:val="00ED4764"/>
    <w:rsid w:val="00ED6190"/>
    <w:rsid w:val="00ED659B"/>
    <w:rsid w:val="00ED6CC4"/>
    <w:rsid w:val="00ED73CA"/>
    <w:rsid w:val="00EE3EBC"/>
    <w:rsid w:val="00EE6AD9"/>
    <w:rsid w:val="00EF2252"/>
    <w:rsid w:val="00EF2DBE"/>
    <w:rsid w:val="00EF6703"/>
    <w:rsid w:val="00F0016D"/>
    <w:rsid w:val="00F010F6"/>
    <w:rsid w:val="00F0250A"/>
    <w:rsid w:val="00F03F00"/>
    <w:rsid w:val="00F0575E"/>
    <w:rsid w:val="00F06D96"/>
    <w:rsid w:val="00F0733D"/>
    <w:rsid w:val="00F07861"/>
    <w:rsid w:val="00F109A5"/>
    <w:rsid w:val="00F11857"/>
    <w:rsid w:val="00F12563"/>
    <w:rsid w:val="00F1263B"/>
    <w:rsid w:val="00F12EE0"/>
    <w:rsid w:val="00F157AA"/>
    <w:rsid w:val="00F1596D"/>
    <w:rsid w:val="00F15FCF"/>
    <w:rsid w:val="00F162C2"/>
    <w:rsid w:val="00F17B75"/>
    <w:rsid w:val="00F17D6A"/>
    <w:rsid w:val="00F224EA"/>
    <w:rsid w:val="00F2251E"/>
    <w:rsid w:val="00F25D62"/>
    <w:rsid w:val="00F266A2"/>
    <w:rsid w:val="00F26BDB"/>
    <w:rsid w:val="00F272D2"/>
    <w:rsid w:val="00F276A5"/>
    <w:rsid w:val="00F27AB1"/>
    <w:rsid w:val="00F31255"/>
    <w:rsid w:val="00F319C4"/>
    <w:rsid w:val="00F31CD2"/>
    <w:rsid w:val="00F337E9"/>
    <w:rsid w:val="00F344D7"/>
    <w:rsid w:val="00F345EC"/>
    <w:rsid w:val="00F34FCE"/>
    <w:rsid w:val="00F354F0"/>
    <w:rsid w:val="00F35BD3"/>
    <w:rsid w:val="00F37FD3"/>
    <w:rsid w:val="00F419AA"/>
    <w:rsid w:val="00F423A6"/>
    <w:rsid w:val="00F44BC9"/>
    <w:rsid w:val="00F460E7"/>
    <w:rsid w:val="00F46937"/>
    <w:rsid w:val="00F46E5D"/>
    <w:rsid w:val="00F4778E"/>
    <w:rsid w:val="00F50D8F"/>
    <w:rsid w:val="00F52BE1"/>
    <w:rsid w:val="00F52F04"/>
    <w:rsid w:val="00F53402"/>
    <w:rsid w:val="00F54D1B"/>
    <w:rsid w:val="00F56232"/>
    <w:rsid w:val="00F57CA9"/>
    <w:rsid w:val="00F610C2"/>
    <w:rsid w:val="00F62936"/>
    <w:rsid w:val="00F62E97"/>
    <w:rsid w:val="00F6344C"/>
    <w:rsid w:val="00F63472"/>
    <w:rsid w:val="00F64338"/>
    <w:rsid w:val="00F64AEA"/>
    <w:rsid w:val="00F65784"/>
    <w:rsid w:val="00F669BC"/>
    <w:rsid w:val="00F66F1A"/>
    <w:rsid w:val="00F70D0C"/>
    <w:rsid w:val="00F70DB8"/>
    <w:rsid w:val="00F70EA4"/>
    <w:rsid w:val="00F713F6"/>
    <w:rsid w:val="00F71732"/>
    <w:rsid w:val="00F72253"/>
    <w:rsid w:val="00F73867"/>
    <w:rsid w:val="00F74C1B"/>
    <w:rsid w:val="00F74C79"/>
    <w:rsid w:val="00F75303"/>
    <w:rsid w:val="00F814F9"/>
    <w:rsid w:val="00F828A3"/>
    <w:rsid w:val="00F84868"/>
    <w:rsid w:val="00F849D3"/>
    <w:rsid w:val="00F90003"/>
    <w:rsid w:val="00F915EE"/>
    <w:rsid w:val="00F91AB0"/>
    <w:rsid w:val="00F92B2C"/>
    <w:rsid w:val="00F9311A"/>
    <w:rsid w:val="00F94737"/>
    <w:rsid w:val="00F95670"/>
    <w:rsid w:val="00F9645A"/>
    <w:rsid w:val="00F96A68"/>
    <w:rsid w:val="00F977CC"/>
    <w:rsid w:val="00F978C5"/>
    <w:rsid w:val="00FA1E88"/>
    <w:rsid w:val="00FA244A"/>
    <w:rsid w:val="00FA3C75"/>
    <w:rsid w:val="00FA5746"/>
    <w:rsid w:val="00FA5A3A"/>
    <w:rsid w:val="00FB114D"/>
    <w:rsid w:val="00FB11AB"/>
    <w:rsid w:val="00FB128A"/>
    <w:rsid w:val="00FB129D"/>
    <w:rsid w:val="00FB2462"/>
    <w:rsid w:val="00FB2D09"/>
    <w:rsid w:val="00FB3B16"/>
    <w:rsid w:val="00FB460E"/>
    <w:rsid w:val="00FB4D50"/>
    <w:rsid w:val="00FB4EBC"/>
    <w:rsid w:val="00FB57D0"/>
    <w:rsid w:val="00FB75B3"/>
    <w:rsid w:val="00FB7726"/>
    <w:rsid w:val="00FC014A"/>
    <w:rsid w:val="00FC207E"/>
    <w:rsid w:val="00FC399F"/>
    <w:rsid w:val="00FC4027"/>
    <w:rsid w:val="00FC5400"/>
    <w:rsid w:val="00FD0CD6"/>
    <w:rsid w:val="00FD13B5"/>
    <w:rsid w:val="00FD1E4A"/>
    <w:rsid w:val="00FD232B"/>
    <w:rsid w:val="00FD3A36"/>
    <w:rsid w:val="00FD59D1"/>
    <w:rsid w:val="00FD6AFF"/>
    <w:rsid w:val="00FE275F"/>
    <w:rsid w:val="00FE556C"/>
    <w:rsid w:val="00FE572E"/>
    <w:rsid w:val="00FE64F0"/>
    <w:rsid w:val="00FE79F1"/>
    <w:rsid w:val="00FE7D7E"/>
    <w:rsid w:val="00FF0932"/>
    <w:rsid w:val="00FF0C4A"/>
    <w:rsid w:val="00FF1191"/>
    <w:rsid w:val="00FF36ED"/>
    <w:rsid w:val="00FF3B8D"/>
    <w:rsid w:val="00FF3B8E"/>
    <w:rsid w:val="00FF3D5D"/>
    <w:rsid w:val="00FF4562"/>
    <w:rsid w:val="00FF45FA"/>
    <w:rsid w:val="00FF4CA6"/>
    <w:rsid w:val="00FF61CC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Łącznik prosty ze strzałką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46364"/>
    <w:pPr>
      <w:suppressAutoHyphens/>
      <w:outlineLvl w:val="0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7D76"/>
    <w:pPr>
      <w:keepNext/>
      <w:spacing w:after="170"/>
      <w:jc w:val="center"/>
    </w:pPr>
    <w:rPr>
      <w:rFonts w:ascii="Calibri" w:hAnsi="Calibri" w:cs="Calibri"/>
      <w:b/>
      <w:i/>
      <w:sz w:val="36"/>
    </w:rPr>
  </w:style>
  <w:style w:type="paragraph" w:styleId="Nagwek2">
    <w:name w:val="heading 2"/>
    <w:basedOn w:val="Normalny"/>
    <w:next w:val="Normalny"/>
    <w:link w:val="Nagwek2Znak"/>
    <w:qFormat/>
    <w:rsid w:val="008C1944"/>
    <w:pPr>
      <w:keepNext/>
      <w:numPr>
        <w:numId w:val="7"/>
      </w:numPr>
      <w:spacing w:before="255" w:after="85"/>
      <w:outlineLvl w:val="1"/>
    </w:pPr>
    <w:rPr>
      <w:rFonts w:ascii="Calibri" w:hAnsi="Calibri" w:cs="Calibri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843B0B"/>
    <w:pPr>
      <w:keepNext/>
      <w:numPr>
        <w:numId w:val="2"/>
      </w:numPr>
      <w:tabs>
        <w:tab w:val="left" w:pos="113"/>
        <w:tab w:val="left" w:pos="1247"/>
      </w:tabs>
      <w:spacing w:before="113" w:after="57"/>
      <w:outlineLvl w:val="2"/>
    </w:pPr>
    <w:rPr>
      <w:rFonts w:ascii="Calibri" w:hAnsi="Calibri"/>
      <w:b/>
      <w:i/>
    </w:rPr>
  </w:style>
  <w:style w:type="paragraph" w:styleId="Nagwek4">
    <w:name w:val="heading 4"/>
    <w:basedOn w:val="Normalny"/>
    <w:next w:val="Normalny"/>
    <w:qFormat/>
    <w:rsid w:val="00C57D76"/>
    <w:pPr>
      <w:keepNext/>
      <w:outlineLvl w:val="3"/>
    </w:pPr>
  </w:style>
  <w:style w:type="paragraph" w:styleId="Nagwek5">
    <w:name w:val="heading 5"/>
    <w:basedOn w:val="Normalny"/>
    <w:next w:val="Normalny"/>
    <w:qFormat/>
    <w:rsid w:val="00C57D76"/>
    <w:pPr>
      <w:keepNext/>
      <w:ind w:left="60"/>
      <w:outlineLvl w:val="4"/>
    </w:pPr>
  </w:style>
  <w:style w:type="paragraph" w:styleId="Nagwek6">
    <w:name w:val="heading 6"/>
    <w:basedOn w:val="Normalny"/>
    <w:next w:val="Normalny"/>
    <w:qFormat/>
    <w:rsid w:val="00C57D76"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C57D76"/>
    <w:pPr>
      <w:keepNext/>
      <w:ind w:left="708"/>
      <w:jc w:val="both"/>
      <w:outlineLvl w:val="6"/>
    </w:pPr>
  </w:style>
  <w:style w:type="paragraph" w:styleId="Nagwek8">
    <w:name w:val="heading 8"/>
    <w:basedOn w:val="Normalny"/>
    <w:next w:val="Normalny"/>
    <w:qFormat/>
    <w:rsid w:val="00C57D76"/>
    <w:pPr>
      <w:keepNext/>
      <w:outlineLvl w:val="7"/>
    </w:pPr>
    <w:rPr>
      <w:bCs/>
      <w:iCs/>
      <w:u w:val="single"/>
    </w:rPr>
  </w:style>
  <w:style w:type="paragraph" w:styleId="Nagwek9">
    <w:name w:val="heading 9"/>
    <w:basedOn w:val="Nagwek10"/>
    <w:next w:val="Tekstpodstawowy"/>
    <w:qFormat/>
    <w:rsid w:val="00C57D76"/>
    <w:p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8F531A"/>
    <w:rPr>
      <w:rFonts w:ascii="Calibri" w:hAnsi="Calibri"/>
      <w:b/>
      <w:i/>
      <w:kern w:val="1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C57D76"/>
    <w:pPr>
      <w:keepNext/>
      <w:spacing w:before="240" w:after="120"/>
      <w:outlineLvl w:val="9"/>
    </w:pPr>
    <w:rPr>
      <w:rFonts w:ascii="Comic Sans MS" w:eastAsia="Lucida Sans Unicode" w:hAnsi="Comic Sans MS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C57D76"/>
    <w:pPr>
      <w:ind w:left="142" w:firstLine="567"/>
      <w:jc w:val="both"/>
      <w:outlineLvl w:val="9"/>
    </w:pPr>
  </w:style>
  <w:style w:type="character" w:customStyle="1" w:styleId="TekstpodstawowyZnak">
    <w:name w:val="Tekst podstawowy Znak"/>
    <w:link w:val="Tekstpodstawowy"/>
    <w:semiHidden/>
    <w:rsid w:val="00595483"/>
    <w:rPr>
      <w:kern w:val="1"/>
      <w:sz w:val="24"/>
      <w:lang w:eastAsia="ar-SA"/>
    </w:rPr>
  </w:style>
  <w:style w:type="character" w:customStyle="1" w:styleId="WW8Num2z0">
    <w:name w:val="WW8Num2z0"/>
    <w:rsid w:val="00C57D76"/>
    <w:rPr>
      <w:rFonts w:ascii="Symbol" w:hAnsi="Symbol" w:cs="Times New Roman"/>
      <w:b w:val="0"/>
      <w:bCs/>
      <w:color w:val="auto"/>
      <w:sz w:val="24"/>
      <w:szCs w:val="20"/>
      <w:lang w:val="pl-PL" w:eastAsia="ar-SA" w:bidi="ar-SA"/>
    </w:rPr>
  </w:style>
  <w:style w:type="character" w:customStyle="1" w:styleId="WW8Num4z0">
    <w:name w:val="WW8Num4z0"/>
    <w:rsid w:val="00C57D76"/>
    <w:rPr>
      <w:rFonts w:ascii="Symbol" w:hAnsi="Symbol"/>
    </w:rPr>
  </w:style>
  <w:style w:type="character" w:customStyle="1" w:styleId="Absatz-Standardschriftart">
    <w:name w:val="Absatz-Standardschriftart"/>
    <w:rsid w:val="00C57D76"/>
  </w:style>
  <w:style w:type="character" w:customStyle="1" w:styleId="WW-Absatz-Standardschriftart">
    <w:name w:val="WW-Absatz-Standardschriftart"/>
    <w:rsid w:val="00C57D76"/>
  </w:style>
  <w:style w:type="character" w:customStyle="1" w:styleId="WW8Num6z0">
    <w:name w:val="WW8Num6z0"/>
    <w:rsid w:val="00C57D76"/>
    <w:rPr>
      <w:rFonts w:ascii="Symbol" w:hAnsi="Symbol"/>
    </w:rPr>
  </w:style>
  <w:style w:type="character" w:customStyle="1" w:styleId="WW8Num6z1">
    <w:name w:val="WW8Num6z1"/>
    <w:rsid w:val="00C57D76"/>
    <w:rPr>
      <w:rFonts w:ascii="Courier New" w:hAnsi="Courier New" w:cs="Courier New"/>
    </w:rPr>
  </w:style>
  <w:style w:type="character" w:customStyle="1" w:styleId="WW8Num6z2">
    <w:name w:val="WW8Num6z2"/>
    <w:rsid w:val="00C57D76"/>
    <w:rPr>
      <w:rFonts w:ascii="Wingdings" w:hAnsi="Wingdings"/>
    </w:rPr>
  </w:style>
  <w:style w:type="character" w:customStyle="1" w:styleId="Domylnaczcionkaakapitu2">
    <w:name w:val="Domyślna czcionka akapitu2"/>
    <w:rsid w:val="00C57D76"/>
  </w:style>
  <w:style w:type="character" w:customStyle="1" w:styleId="WW-Absatz-Standardschriftart1">
    <w:name w:val="WW-Absatz-Standardschriftart1"/>
    <w:rsid w:val="00C57D76"/>
  </w:style>
  <w:style w:type="character" w:customStyle="1" w:styleId="WW-Absatz-Standardschriftart11">
    <w:name w:val="WW-Absatz-Standardschriftart11"/>
    <w:rsid w:val="00C57D76"/>
  </w:style>
  <w:style w:type="character" w:customStyle="1" w:styleId="WW-Absatz-Standardschriftart111">
    <w:name w:val="WW-Absatz-Standardschriftart111"/>
    <w:rsid w:val="00C57D76"/>
  </w:style>
  <w:style w:type="character" w:customStyle="1" w:styleId="WW-Absatz-Standardschriftart1111">
    <w:name w:val="WW-Absatz-Standardschriftart1111"/>
    <w:rsid w:val="00C57D76"/>
  </w:style>
  <w:style w:type="character" w:customStyle="1" w:styleId="WW-Absatz-Standardschriftart11111">
    <w:name w:val="WW-Absatz-Standardschriftart11111"/>
    <w:rsid w:val="00C57D76"/>
  </w:style>
  <w:style w:type="character" w:customStyle="1" w:styleId="WW-Absatz-Standardschriftart111111">
    <w:name w:val="WW-Absatz-Standardschriftart111111"/>
    <w:rsid w:val="00C57D76"/>
  </w:style>
  <w:style w:type="character" w:customStyle="1" w:styleId="WW-Absatz-Standardschriftart1111111">
    <w:name w:val="WW-Absatz-Standardschriftart1111111"/>
    <w:rsid w:val="00C57D76"/>
  </w:style>
  <w:style w:type="character" w:customStyle="1" w:styleId="WW-Absatz-Standardschriftart11111111">
    <w:name w:val="WW-Absatz-Standardschriftart11111111"/>
    <w:rsid w:val="00C57D76"/>
  </w:style>
  <w:style w:type="character" w:customStyle="1" w:styleId="WW-Absatz-Standardschriftart111111111">
    <w:name w:val="WW-Absatz-Standardschriftart111111111"/>
    <w:rsid w:val="00C57D76"/>
  </w:style>
  <w:style w:type="character" w:customStyle="1" w:styleId="WW-Absatz-Standardschriftart1111111111">
    <w:name w:val="WW-Absatz-Standardschriftart1111111111"/>
    <w:rsid w:val="00C57D76"/>
  </w:style>
  <w:style w:type="character" w:customStyle="1" w:styleId="WW-Absatz-Standardschriftart11111111111">
    <w:name w:val="WW-Absatz-Standardschriftart11111111111"/>
    <w:rsid w:val="00C57D76"/>
  </w:style>
  <w:style w:type="character" w:customStyle="1" w:styleId="WW-Absatz-Standardschriftart111111111111">
    <w:name w:val="WW-Absatz-Standardschriftart111111111111"/>
    <w:rsid w:val="00C57D76"/>
  </w:style>
  <w:style w:type="character" w:customStyle="1" w:styleId="WW-Absatz-Standardschriftart1111111111111">
    <w:name w:val="WW-Absatz-Standardschriftart1111111111111"/>
    <w:rsid w:val="00C57D76"/>
  </w:style>
  <w:style w:type="character" w:customStyle="1" w:styleId="WW-Absatz-Standardschriftart11111111111111">
    <w:name w:val="WW-Absatz-Standardschriftart11111111111111"/>
    <w:rsid w:val="00C57D76"/>
  </w:style>
  <w:style w:type="character" w:customStyle="1" w:styleId="WW-Absatz-Standardschriftart111111111111111">
    <w:name w:val="WW-Absatz-Standardschriftart111111111111111"/>
    <w:rsid w:val="00C57D76"/>
  </w:style>
  <w:style w:type="character" w:customStyle="1" w:styleId="WW-Absatz-Standardschriftart1111111111111111">
    <w:name w:val="WW-Absatz-Standardschriftart1111111111111111"/>
    <w:rsid w:val="00C57D76"/>
  </w:style>
  <w:style w:type="character" w:customStyle="1" w:styleId="WW-Absatz-Standardschriftart11111111111111111">
    <w:name w:val="WW-Absatz-Standardschriftart11111111111111111"/>
    <w:rsid w:val="00C57D76"/>
  </w:style>
  <w:style w:type="character" w:customStyle="1" w:styleId="WW-Absatz-Standardschriftart111111111111111111">
    <w:name w:val="WW-Absatz-Standardschriftart111111111111111111"/>
    <w:rsid w:val="00C57D76"/>
  </w:style>
  <w:style w:type="character" w:customStyle="1" w:styleId="WW-Absatz-Standardschriftart1111111111111111111">
    <w:name w:val="WW-Absatz-Standardschriftart1111111111111111111"/>
    <w:rsid w:val="00C57D76"/>
  </w:style>
  <w:style w:type="character" w:customStyle="1" w:styleId="WW-Absatz-Standardschriftart11111111111111111111">
    <w:name w:val="WW-Absatz-Standardschriftart11111111111111111111"/>
    <w:rsid w:val="00C57D76"/>
  </w:style>
  <w:style w:type="character" w:customStyle="1" w:styleId="WW-Absatz-Standardschriftart111111111111111111111">
    <w:name w:val="WW-Absatz-Standardschriftart111111111111111111111"/>
    <w:rsid w:val="00C57D76"/>
  </w:style>
  <w:style w:type="character" w:customStyle="1" w:styleId="WW-Absatz-Standardschriftart1111111111111111111111">
    <w:name w:val="WW-Absatz-Standardschriftart1111111111111111111111"/>
    <w:rsid w:val="00C57D76"/>
  </w:style>
  <w:style w:type="character" w:customStyle="1" w:styleId="WW-Absatz-Standardschriftart11111111111111111111111">
    <w:name w:val="WW-Absatz-Standardschriftart11111111111111111111111"/>
    <w:rsid w:val="00C57D76"/>
  </w:style>
  <w:style w:type="character" w:customStyle="1" w:styleId="WW-Absatz-Standardschriftart111111111111111111111111">
    <w:name w:val="WW-Absatz-Standardschriftart111111111111111111111111"/>
    <w:rsid w:val="00C57D76"/>
  </w:style>
  <w:style w:type="character" w:customStyle="1" w:styleId="WW-Absatz-Standardschriftart1111111111111111111111111">
    <w:name w:val="WW-Absatz-Standardschriftart1111111111111111111111111"/>
    <w:rsid w:val="00C57D76"/>
  </w:style>
  <w:style w:type="character" w:customStyle="1" w:styleId="WW-Absatz-Standardschriftart11111111111111111111111111">
    <w:name w:val="WW-Absatz-Standardschriftart11111111111111111111111111"/>
    <w:rsid w:val="00C57D76"/>
  </w:style>
  <w:style w:type="character" w:customStyle="1" w:styleId="WW-Absatz-Standardschriftart111111111111111111111111111">
    <w:name w:val="WW-Absatz-Standardschriftart111111111111111111111111111"/>
    <w:rsid w:val="00C57D76"/>
  </w:style>
  <w:style w:type="character" w:customStyle="1" w:styleId="WW-Absatz-Standardschriftart1111111111111111111111111111">
    <w:name w:val="WW-Absatz-Standardschriftart1111111111111111111111111111"/>
    <w:rsid w:val="00C57D76"/>
  </w:style>
  <w:style w:type="character" w:customStyle="1" w:styleId="WW-Absatz-Standardschriftart11111111111111111111111111111">
    <w:name w:val="WW-Absatz-Standardschriftart11111111111111111111111111111"/>
    <w:rsid w:val="00C57D76"/>
  </w:style>
  <w:style w:type="character" w:customStyle="1" w:styleId="WW-Absatz-Standardschriftart111111111111111111111111111111">
    <w:name w:val="WW-Absatz-Standardschriftart111111111111111111111111111111"/>
    <w:rsid w:val="00C57D76"/>
  </w:style>
  <w:style w:type="character" w:customStyle="1" w:styleId="WW-Absatz-Standardschriftart1111111111111111111111111111111">
    <w:name w:val="WW-Absatz-Standardschriftart1111111111111111111111111111111"/>
    <w:rsid w:val="00C57D76"/>
  </w:style>
  <w:style w:type="character" w:customStyle="1" w:styleId="WW-Absatz-Standardschriftart11111111111111111111111111111111">
    <w:name w:val="WW-Absatz-Standardschriftart11111111111111111111111111111111"/>
    <w:rsid w:val="00C57D76"/>
  </w:style>
  <w:style w:type="character" w:customStyle="1" w:styleId="WW-Absatz-Standardschriftart111111111111111111111111111111111">
    <w:name w:val="WW-Absatz-Standardschriftart111111111111111111111111111111111"/>
    <w:rsid w:val="00C57D76"/>
  </w:style>
  <w:style w:type="character" w:customStyle="1" w:styleId="WW-Absatz-Standardschriftart1111111111111111111111111111111111">
    <w:name w:val="WW-Absatz-Standardschriftart1111111111111111111111111111111111"/>
    <w:rsid w:val="00C57D76"/>
  </w:style>
  <w:style w:type="character" w:customStyle="1" w:styleId="WW-Absatz-Standardschriftart11111111111111111111111111111111111">
    <w:name w:val="WW-Absatz-Standardschriftart11111111111111111111111111111111111"/>
    <w:rsid w:val="00C57D76"/>
  </w:style>
  <w:style w:type="character" w:customStyle="1" w:styleId="WW-Absatz-Standardschriftart111111111111111111111111111111111111">
    <w:name w:val="WW-Absatz-Standardschriftart111111111111111111111111111111111111"/>
    <w:rsid w:val="00C57D76"/>
  </w:style>
  <w:style w:type="character" w:customStyle="1" w:styleId="WW-Absatz-Standardschriftart1111111111111111111111111111111111111">
    <w:name w:val="WW-Absatz-Standardschriftart1111111111111111111111111111111111111"/>
    <w:rsid w:val="00C57D76"/>
  </w:style>
  <w:style w:type="character" w:customStyle="1" w:styleId="WW8Num5z0">
    <w:name w:val="WW8Num5z0"/>
    <w:rsid w:val="00C57D76"/>
    <w:rPr>
      <w:rFonts w:ascii="Symbol" w:hAnsi="Symbol"/>
    </w:rPr>
  </w:style>
  <w:style w:type="character" w:customStyle="1" w:styleId="WW-Absatz-Standardschriftart11111111111111111111111111111111111111">
    <w:name w:val="WW-Absatz-Standardschriftart11111111111111111111111111111111111111"/>
    <w:rsid w:val="00C57D76"/>
  </w:style>
  <w:style w:type="character" w:customStyle="1" w:styleId="WW-Absatz-Standardschriftart111111111111111111111111111111111111111">
    <w:name w:val="WW-Absatz-Standardschriftart111111111111111111111111111111111111111"/>
    <w:rsid w:val="00C57D76"/>
  </w:style>
  <w:style w:type="character" w:customStyle="1" w:styleId="WW-Absatz-Standardschriftart1111111111111111111111111111111111111111">
    <w:name w:val="WW-Absatz-Standardschriftart1111111111111111111111111111111111111111"/>
    <w:rsid w:val="00C57D76"/>
  </w:style>
  <w:style w:type="character" w:customStyle="1" w:styleId="WW-Absatz-Standardschriftart11111111111111111111111111111111111111111">
    <w:name w:val="WW-Absatz-Standardschriftart11111111111111111111111111111111111111111"/>
    <w:rsid w:val="00C57D76"/>
  </w:style>
  <w:style w:type="character" w:customStyle="1" w:styleId="WW-Absatz-Standardschriftart111111111111111111111111111111111111111111">
    <w:name w:val="WW-Absatz-Standardschriftart111111111111111111111111111111111111111111"/>
    <w:rsid w:val="00C57D76"/>
  </w:style>
  <w:style w:type="character" w:customStyle="1" w:styleId="WW-WW8Num2z0">
    <w:name w:val="WW-WW8Num2z0"/>
    <w:rsid w:val="00C57D76"/>
    <w:rPr>
      <w:rFonts w:ascii="Symbol" w:hAnsi="Symbol" w:cs="Times New Roman"/>
      <w:b w:val="0"/>
      <w:bCs/>
      <w:color w:val="auto"/>
      <w:sz w:val="24"/>
      <w:szCs w:val="20"/>
      <w:lang w:val="pl-PL" w:eastAsia="ar-SA" w:bidi="ar-SA"/>
    </w:rPr>
  </w:style>
  <w:style w:type="character" w:customStyle="1" w:styleId="WW-WW8Num4z0">
    <w:name w:val="WW-WW8Num4z0"/>
    <w:rsid w:val="00C57D76"/>
    <w:rPr>
      <w:rFonts w:ascii="Symbol" w:hAnsi="Symbol"/>
    </w:rPr>
  </w:style>
  <w:style w:type="character" w:customStyle="1" w:styleId="WW-WW8Num5z0">
    <w:name w:val="WW-WW8Num5z0"/>
    <w:rsid w:val="00C57D76"/>
    <w:rPr>
      <w:rFonts w:ascii="Symbol" w:hAnsi="Symbol"/>
    </w:rPr>
  </w:style>
  <w:style w:type="character" w:customStyle="1" w:styleId="WW-WW8Num6z0">
    <w:name w:val="WW-WW8Num6z0"/>
    <w:rsid w:val="00C57D76"/>
    <w:rPr>
      <w:rFonts w:ascii="Symbol" w:hAnsi="Symbol"/>
    </w:rPr>
  </w:style>
  <w:style w:type="character" w:customStyle="1" w:styleId="WW-Absatz-Standardschriftart1111111111111111111111111111111111111111111">
    <w:name w:val="WW-Absatz-Standardschriftart1111111111111111111111111111111111111111111"/>
    <w:rsid w:val="00C57D76"/>
  </w:style>
  <w:style w:type="character" w:customStyle="1" w:styleId="WW-WW8Num2z01">
    <w:name w:val="WW-WW8Num2z01"/>
    <w:rsid w:val="00C57D76"/>
    <w:rPr>
      <w:rFonts w:ascii="Symbol" w:eastAsia="Times New Roman" w:hAnsi="Symbol" w:cs="Times New Roman"/>
      <w:b w:val="0"/>
      <w:bCs/>
      <w:color w:val="auto"/>
      <w:sz w:val="24"/>
      <w:szCs w:val="20"/>
      <w:lang w:val="pl-PL" w:eastAsia="ar-SA" w:bidi="ar-SA"/>
    </w:rPr>
  </w:style>
  <w:style w:type="character" w:customStyle="1" w:styleId="WW-WW8Num4z01">
    <w:name w:val="WW-WW8Num4z01"/>
    <w:rsid w:val="00C57D76"/>
    <w:rPr>
      <w:rFonts w:ascii="Symbol" w:hAnsi="Symbol"/>
    </w:rPr>
  </w:style>
  <w:style w:type="character" w:customStyle="1" w:styleId="WW-WW8Num5z01">
    <w:name w:val="WW-WW8Num5z01"/>
    <w:rsid w:val="00C57D76"/>
    <w:rPr>
      <w:rFonts w:ascii="Symbol" w:hAnsi="Symbol"/>
    </w:rPr>
  </w:style>
  <w:style w:type="character" w:customStyle="1" w:styleId="WW-WW8Num6z01">
    <w:name w:val="WW-WW8Num6z01"/>
    <w:rsid w:val="00C57D76"/>
    <w:rPr>
      <w:rFonts w:ascii="Symbol" w:hAnsi="Symbol"/>
    </w:rPr>
  </w:style>
  <w:style w:type="character" w:customStyle="1" w:styleId="WW-Absatz-Standardschriftart12">
    <w:name w:val="WW-Absatz-Standardschriftart12"/>
    <w:rsid w:val="00C57D76"/>
  </w:style>
  <w:style w:type="character" w:customStyle="1" w:styleId="WW-Absatz-Standardschriftart11111111111111111111111111111111111111111111">
    <w:name w:val="WW-Absatz-Standardschriftart11111111111111111111111111111111111111111111"/>
    <w:rsid w:val="00C57D76"/>
  </w:style>
  <w:style w:type="character" w:customStyle="1" w:styleId="WW-Absatz-Standardschriftart111111111111111111111111111111111111111111111">
    <w:name w:val="WW-Absatz-Standardschriftart111111111111111111111111111111111111111111111"/>
    <w:rsid w:val="00C57D76"/>
  </w:style>
  <w:style w:type="character" w:customStyle="1" w:styleId="WW-Absatz-Standardschriftart1111111111111111111111111111111111111111111111">
    <w:name w:val="WW-Absatz-Standardschriftart1111111111111111111111111111111111111111111111"/>
    <w:rsid w:val="00C57D76"/>
  </w:style>
  <w:style w:type="character" w:customStyle="1" w:styleId="WW-Absatz-Standardschriftart11111111111111111111111111111111111111111111111">
    <w:name w:val="WW-Absatz-Standardschriftart11111111111111111111111111111111111111111111111"/>
    <w:rsid w:val="00C57D76"/>
  </w:style>
  <w:style w:type="character" w:customStyle="1" w:styleId="WW-Absatz-Standardschriftart111111111111111111111111111111111111111111111111">
    <w:name w:val="WW-Absatz-Standardschriftart111111111111111111111111111111111111111111111111"/>
    <w:rsid w:val="00C57D76"/>
  </w:style>
  <w:style w:type="character" w:customStyle="1" w:styleId="WW-Absatz-Standardschriftart1111111111111111111111111111111111111111111111111">
    <w:name w:val="WW-Absatz-Standardschriftart1111111111111111111111111111111111111111111111111"/>
    <w:rsid w:val="00C57D7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57D7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57D7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57D7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57D7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57D7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57D7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57D7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57D76"/>
  </w:style>
  <w:style w:type="character" w:customStyle="1" w:styleId="WW8Num7z0">
    <w:name w:val="WW8Num7z0"/>
    <w:rsid w:val="00C57D76"/>
    <w:rPr>
      <w:rFonts w:ascii="Symbol" w:hAnsi="Symbol"/>
    </w:rPr>
  </w:style>
  <w:style w:type="character" w:customStyle="1" w:styleId="WW8Num7z1">
    <w:name w:val="WW8Num7z1"/>
    <w:rsid w:val="00C57D76"/>
    <w:rPr>
      <w:rFonts w:ascii="Courier New" w:hAnsi="Courier New"/>
    </w:rPr>
  </w:style>
  <w:style w:type="character" w:customStyle="1" w:styleId="WW8Num7z2">
    <w:name w:val="WW8Num7z2"/>
    <w:rsid w:val="00C57D76"/>
    <w:rPr>
      <w:rFonts w:ascii="Wingdings" w:hAnsi="Wingdings"/>
    </w:rPr>
  </w:style>
  <w:style w:type="character" w:customStyle="1" w:styleId="WW8Num9z0">
    <w:name w:val="WW8Num9z0"/>
    <w:rsid w:val="00C57D7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C57D76"/>
    <w:rPr>
      <w:rFonts w:ascii="Courier New" w:hAnsi="Courier New"/>
    </w:rPr>
  </w:style>
  <w:style w:type="character" w:customStyle="1" w:styleId="WW8Num9z2">
    <w:name w:val="WW8Num9z2"/>
    <w:rsid w:val="00C57D76"/>
    <w:rPr>
      <w:rFonts w:ascii="Wingdings" w:hAnsi="Wingdings"/>
    </w:rPr>
  </w:style>
  <w:style w:type="character" w:customStyle="1" w:styleId="WW8Num9z3">
    <w:name w:val="WW8Num9z3"/>
    <w:rsid w:val="00C57D76"/>
    <w:rPr>
      <w:rFonts w:ascii="Symbol" w:hAnsi="Symbol"/>
    </w:rPr>
  </w:style>
  <w:style w:type="character" w:customStyle="1" w:styleId="WW8Num10z0">
    <w:name w:val="WW8Num10z0"/>
    <w:rsid w:val="00C57D76"/>
    <w:rPr>
      <w:rFonts w:ascii="Symbol" w:hAnsi="Symbol"/>
    </w:rPr>
  </w:style>
  <w:style w:type="character" w:customStyle="1" w:styleId="WW8Num10z1">
    <w:name w:val="WW8Num10z1"/>
    <w:rsid w:val="00C57D76"/>
    <w:rPr>
      <w:rFonts w:ascii="Courier New" w:hAnsi="Courier New"/>
    </w:rPr>
  </w:style>
  <w:style w:type="character" w:customStyle="1" w:styleId="WW8Num10z2">
    <w:name w:val="WW8Num10z2"/>
    <w:rsid w:val="00C57D76"/>
    <w:rPr>
      <w:rFonts w:ascii="Wingdings" w:hAnsi="Wingdings"/>
    </w:rPr>
  </w:style>
  <w:style w:type="character" w:customStyle="1" w:styleId="WW8Num11z0">
    <w:name w:val="WW8Num11z0"/>
    <w:rsid w:val="00C57D76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C57D76"/>
    <w:rPr>
      <w:rFonts w:ascii="Courier New" w:hAnsi="Courier New"/>
    </w:rPr>
  </w:style>
  <w:style w:type="character" w:customStyle="1" w:styleId="WW8Num11z2">
    <w:name w:val="WW8Num11z2"/>
    <w:rsid w:val="00C57D76"/>
    <w:rPr>
      <w:rFonts w:ascii="Wingdings" w:hAnsi="Wingdings"/>
    </w:rPr>
  </w:style>
  <w:style w:type="character" w:customStyle="1" w:styleId="WW8Num11z3">
    <w:name w:val="WW8Num11z3"/>
    <w:rsid w:val="00C57D76"/>
    <w:rPr>
      <w:rFonts w:ascii="Symbol" w:hAnsi="Symbol"/>
    </w:rPr>
  </w:style>
  <w:style w:type="character" w:customStyle="1" w:styleId="WW8Num12z0">
    <w:name w:val="WW8Num12z0"/>
    <w:rsid w:val="00C57D76"/>
    <w:rPr>
      <w:b/>
    </w:rPr>
  </w:style>
  <w:style w:type="character" w:customStyle="1" w:styleId="WW8Num14z0">
    <w:name w:val="WW8Num14z0"/>
    <w:rsid w:val="00C57D76"/>
    <w:rPr>
      <w:rFonts w:ascii="Symbol" w:hAnsi="Symbol"/>
    </w:rPr>
  </w:style>
  <w:style w:type="character" w:customStyle="1" w:styleId="WW8Num14z1">
    <w:name w:val="WW8Num14z1"/>
    <w:rsid w:val="00C57D76"/>
    <w:rPr>
      <w:rFonts w:ascii="Courier New" w:hAnsi="Courier New"/>
    </w:rPr>
  </w:style>
  <w:style w:type="character" w:customStyle="1" w:styleId="WW8Num14z2">
    <w:name w:val="WW8Num14z2"/>
    <w:rsid w:val="00C57D76"/>
    <w:rPr>
      <w:rFonts w:ascii="Wingdings" w:hAnsi="Wingdings"/>
    </w:rPr>
  </w:style>
  <w:style w:type="character" w:customStyle="1" w:styleId="WW8Num16z0">
    <w:name w:val="WW8Num16z0"/>
    <w:rsid w:val="00C57D76"/>
    <w:rPr>
      <w:rFonts w:ascii="Symbol" w:hAnsi="Symbol"/>
    </w:rPr>
  </w:style>
  <w:style w:type="character" w:customStyle="1" w:styleId="WW8Num16z1">
    <w:name w:val="WW8Num16z1"/>
    <w:rsid w:val="00C57D76"/>
    <w:rPr>
      <w:rFonts w:ascii="Courier New" w:hAnsi="Courier New"/>
    </w:rPr>
  </w:style>
  <w:style w:type="character" w:customStyle="1" w:styleId="WW8Num16z2">
    <w:name w:val="WW8Num16z2"/>
    <w:rsid w:val="00C57D76"/>
    <w:rPr>
      <w:rFonts w:ascii="Wingdings" w:hAnsi="Wingdings"/>
    </w:rPr>
  </w:style>
  <w:style w:type="character" w:customStyle="1" w:styleId="WW8Num18z0">
    <w:name w:val="WW8Num18z0"/>
    <w:rsid w:val="00C57D76"/>
    <w:rPr>
      <w:sz w:val="24"/>
    </w:rPr>
  </w:style>
  <w:style w:type="character" w:customStyle="1" w:styleId="Domylnaczcionkaakapitu1">
    <w:name w:val="Domyślna czcionka akapitu1"/>
    <w:rsid w:val="00C57D76"/>
  </w:style>
  <w:style w:type="character" w:customStyle="1" w:styleId="Znakiprzypiswdolnych">
    <w:name w:val="Znaki przypisów dolnych"/>
    <w:rsid w:val="00C57D76"/>
  </w:style>
  <w:style w:type="character" w:customStyle="1" w:styleId="WW-Znakiprzypiswdolnych">
    <w:name w:val="WW-Znaki przypisów dolnych"/>
    <w:rsid w:val="00C57D76"/>
  </w:style>
  <w:style w:type="character" w:customStyle="1" w:styleId="WW-Znakiprzypiswdolnych1">
    <w:name w:val="WW-Znaki przypisów dolnych1"/>
    <w:rsid w:val="00C57D76"/>
    <w:rPr>
      <w:vertAlign w:val="superscript"/>
    </w:rPr>
  </w:style>
  <w:style w:type="character" w:customStyle="1" w:styleId="Odwoaniedokomentarza1">
    <w:name w:val="Odwołanie do komentarza1"/>
    <w:rsid w:val="00C57D76"/>
    <w:rPr>
      <w:sz w:val="16"/>
      <w:szCs w:val="16"/>
    </w:rPr>
  </w:style>
  <w:style w:type="character" w:styleId="Numerstrony">
    <w:name w:val="page number"/>
    <w:basedOn w:val="Domylnaczcionkaakapitu1"/>
    <w:uiPriority w:val="99"/>
    <w:semiHidden/>
    <w:rsid w:val="00C57D76"/>
  </w:style>
  <w:style w:type="character" w:customStyle="1" w:styleId="Znakinumeracji">
    <w:name w:val="Znaki numeracji"/>
    <w:rsid w:val="00C57D76"/>
  </w:style>
  <w:style w:type="character" w:customStyle="1" w:styleId="WW-Znakinumeracji">
    <w:name w:val="WW-Znaki numeracji"/>
    <w:rsid w:val="00C57D76"/>
  </w:style>
  <w:style w:type="character" w:customStyle="1" w:styleId="WW-Znakinumeracji1">
    <w:name w:val="WW-Znaki numeracji1"/>
    <w:rsid w:val="00C57D76"/>
  </w:style>
  <w:style w:type="character" w:customStyle="1" w:styleId="Symbolewypunktowania">
    <w:name w:val="Symbole wypunktowania"/>
    <w:rsid w:val="00C57D76"/>
    <w:rPr>
      <w:rFonts w:ascii="StarSymbol" w:eastAsia="StarSymbol" w:hAnsi="StarSymbol" w:cs="StarSymbol"/>
      <w:sz w:val="18"/>
      <w:szCs w:val="18"/>
    </w:rPr>
  </w:style>
  <w:style w:type="character" w:customStyle="1" w:styleId="TekstdymkaZnak">
    <w:name w:val="Tekst dymka Znak"/>
    <w:rsid w:val="00C57D76"/>
    <w:rPr>
      <w:rFonts w:ascii="Tahoma" w:hAnsi="Tahoma" w:cs="Tahoma"/>
      <w:kern w:val="1"/>
      <w:sz w:val="16"/>
      <w:szCs w:val="16"/>
    </w:rPr>
  </w:style>
  <w:style w:type="character" w:customStyle="1" w:styleId="StopkaZnak">
    <w:name w:val="Stopka Znak"/>
    <w:uiPriority w:val="99"/>
    <w:rsid w:val="00C57D76"/>
    <w:rPr>
      <w:kern w:val="1"/>
      <w:sz w:val="24"/>
    </w:rPr>
  </w:style>
  <w:style w:type="character" w:styleId="Hipercze">
    <w:name w:val="Hyperlink"/>
    <w:uiPriority w:val="99"/>
    <w:rsid w:val="00C57D76"/>
    <w:rPr>
      <w:color w:val="0000FF"/>
      <w:u w:val="single"/>
    </w:rPr>
  </w:style>
  <w:style w:type="character" w:customStyle="1" w:styleId="NagwekZnak">
    <w:name w:val="Nagłówek Znak"/>
    <w:rsid w:val="00C57D76"/>
    <w:rPr>
      <w:kern w:val="1"/>
      <w:sz w:val="24"/>
    </w:rPr>
  </w:style>
  <w:style w:type="character" w:customStyle="1" w:styleId="WW8Num7z3">
    <w:name w:val="WW8Num7z3"/>
    <w:rsid w:val="00C57D76"/>
    <w:rPr>
      <w:rFonts w:ascii="Symbol" w:hAnsi="Symbol"/>
    </w:rPr>
  </w:style>
  <w:style w:type="character" w:customStyle="1" w:styleId="WW8Num27z0">
    <w:name w:val="WW8Num27z0"/>
    <w:rsid w:val="00C57D76"/>
    <w:rPr>
      <w:color w:val="auto"/>
    </w:rPr>
  </w:style>
  <w:style w:type="paragraph" w:customStyle="1" w:styleId="Nagwek20">
    <w:name w:val="Nagłówek2"/>
    <w:basedOn w:val="Normalny"/>
    <w:next w:val="Tekstpodstawowy"/>
    <w:rsid w:val="00C57D76"/>
    <w:pPr>
      <w:keepNext/>
      <w:spacing w:before="240" w:after="120"/>
      <w:outlineLvl w:val="9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semiHidden/>
    <w:rsid w:val="00C57D76"/>
    <w:rPr>
      <w:rFonts w:cs="Tahoma"/>
    </w:rPr>
  </w:style>
  <w:style w:type="paragraph" w:customStyle="1" w:styleId="Podpis2">
    <w:name w:val="Podpis2"/>
    <w:basedOn w:val="Normalny"/>
    <w:rsid w:val="00C57D76"/>
    <w:pPr>
      <w:suppressLineNumbers/>
      <w:spacing w:before="120" w:after="120"/>
      <w:outlineLvl w:val="9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57D76"/>
    <w:pPr>
      <w:suppressLineNumbers/>
      <w:outlineLvl w:val="9"/>
    </w:pPr>
    <w:rPr>
      <w:rFonts w:cs="Tahoma"/>
    </w:rPr>
  </w:style>
  <w:style w:type="paragraph" w:customStyle="1" w:styleId="Podpis1">
    <w:name w:val="Podpis1"/>
    <w:basedOn w:val="Normalny"/>
    <w:rsid w:val="00C57D76"/>
    <w:pPr>
      <w:suppressLineNumbers/>
      <w:spacing w:before="120" w:after="120"/>
      <w:outlineLvl w:val="9"/>
    </w:pPr>
    <w:rPr>
      <w:rFonts w:cs="Tahoma"/>
      <w:i/>
      <w:iCs/>
      <w:sz w:val="20"/>
    </w:rPr>
  </w:style>
  <w:style w:type="paragraph" w:styleId="Tekstprzypisudolnego">
    <w:name w:val="footnote text"/>
    <w:basedOn w:val="Normalny"/>
    <w:semiHidden/>
    <w:rsid w:val="00C57D76"/>
    <w:pPr>
      <w:outlineLvl w:val="9"/>
    </w:pPr>
  </w:style>
  <w:style w:type="paragraph" w:customStyle="1" w:styleId="Tekstpodstawowy21">
    <w:name w:val="Tekst podstawowy 21"/>
    <w:basedOn w:val="Normalny"/>
    <w:rsid w:val="00C57D76"/>
    <w:pPr>
      <w:jc w:val="both"/>
      <w:outlineLvl w:val="9"/>
    </w:pPr>
    <w:rPr>
      <w:b/>
    </w:rPr>
  </w:style>
  <w:style w:type="paragraph" w:customStyle="1" w:styleId="Tekstkomentarza1">
    <w:name w:val="Tekst komentarza1"/>
    <w:basedOn w:val="Normalny"/>
    <w:rsid w:val="00C57D76"/>
    <w:pPr>
      <w:outlineLvl w:val="9"/>
    </w:pPr>
  </w:style>
  <w:style w:type="paragraph" w:customStyle="1" w:styleId="Tekstpodstawowy31">
    <w:name w:val="Tekst podstawowy 31"/>
    <w:basedOn w:val="Normalny"/>
    <w:rsid w:val="00C57D76"/>
    <w:pPr>
      <w:jc w:val="both"/>
      <w:outlineLvl w:val="9"/>
    </w:pPr>
  </w:style>
  <w:style w:type="paragraph" w:styleId="Tekstpodstawowywcity">
    <w:name w:val="Body Text Indent"/>
    <w:basedOn w:val="Normalny"/>
    <w:semiHidden/>
    <w:rsid w:val="00C57D76"/>
    <w:pPr>
      <w:ind w:firstLine="708"/>
      <w:jc w:val="both"/>
      <w:outlineLvl w:val="9"/>
    </w:pPr>
  </w:style>
  <w:style w:type="paragraph" w:styleId="Nagwek">
    <w:name w:val="header"/>
    <w:basedOn w:val="Normalny"/>
    <w:semiHidden/>
    <w:rsid w:val="00C57D76"/>
    <w:pPr>
      <w:outlineLvl w:val="9"/>
    </w:pPr>
  </w:style>
  <w:style w:type="paragraph" w:styleId="Stopka">
    <w:name w:val="footer"/>
    <w:basedOn w:val="Normalny"/>
    <w:uiPriority w:val="99"/>
    <w:rsid w:val="00C57D76"/>
    <w:pPr>
      <w:outlineLvl w:val="9"/>
    </w:pPr>
  </w:style>
  <w:style w:type="paragraph" w:styleId="Tytu">
    <w:name w:val="Title"/>
    <w:basedOn w:val="Normalny"/>
    <w:next w:val="Podtytu"/>
    <w:qFormat/>
    <w:rsid w:val="00C57D76"/>
    <w:pPr>
      <w:jc w:val="center"/>
      <w:outlineLvl w:val="9"/>
    </w:pPr>
    <w:rPr>
      <w:b/>
      <w:sz w:val="32"/>
    </w:rPr>
  </w:style>
  <w:style w:type="paragraph" w:styleId="Podtytu">
    <w:name w:val="Subtitle"/>
    <w:basedOn w:val="Normalny"/>
    <w:next w:val="Tekstpodstawowy"/>
    <w:qFormat/>
    <w:rsid w:val="00C57D76"/>
    <w:pPr>
      <w:outlineLvl w:val="9"/>
    </w:pPr>
    <w:rPr>
      <w:b/>
      <w:iCs/>
      <w:u w:val="single"/>
    </w:rPr>
  </w:style>
  <w:style w:type="paragraph" w:customStyle="1" w:styleId="Tekstpodstawowywcity21">
    <w:name w:val="Tekst podstawowy wcięty 21"/>
    <w:basedOn w:val="Normalny"/>
    <w:rsid w:val="00C57D76"/>
    <w:pPr>
      <w:ind w:firstLine="709"/>
      <w:jc w:val="both"/>
      <w:outlineLvl w:val="9"/>
    </w:pPr>
  </w:style>
  <w:style w:type="paragraph" w:customStyle="1" w:styleId="Zawartoramki">
    <w:name w:val="Zawartość ramki"/>
    <w:basedOn w:val="Tekstpodstawowy"/>
    <w:rsid w:val="00C57D76"/>
  </w:style>
  <w:style w:type="paragraph" w:customStyle="1" w:styleId="Wypunktowanie">
    <w:name w:val="Wypunktowanie"/>
    <w:basedOn w:val="Tekstpodstawowy"/>
    <w:link w:val="WypunktowanieZnak"/>
    <w:uiPriority w:val="99"/>
    <w:rsid w:val="00C57D76"/>
    <w:pPr>
      <w:ind w:firstLine="0"/>
    </w:pPr>
    <w:rPr>
      <w:szCs w:val="24"/>
    </w:rPr>
  </w:style>
  <w:style w:type="character" w:customStyle="1" w:styleId="WypunktowanieZnak">
    <w:name w:val="Wypunktowanie Znak"/>
    <w:link w:val="Wypunktowanie"/>
    <w:uiPriority w:val="99"/>
    <w:rsid w:val="002046C9"/>
    <w:rPr>
      <w:kern w:val="1"/>
      <w:sz w:val="24"/>
      <w:szCs w:val="24"/>
      <w:lang w:eastAsia="ar-SA"/>
    </w:rPr>
  </w:style>
  <w:style w:type="paragraph" w:customStyle="1" w:styleId="Nagwek100">
    <w:name w:val="Nagłówek 10"/>
    <w:basedOn w:val="Nagwek10"/>
    <w:next w:val="Tekstpodstawowy"/>
    <w:rsid w:val="00C57D76"/>
    <w:rPr>
      <w:b/>
      <w:bCs/>
      <w:sz w:val="21"/>
      <w:szCs w:val="21"/>
    </w:rPr>
  </w:style>
  <w:style w:type="paragraph" w:customStyle="1" w:styleId="FR1">
    <w:name w:val="FR1"/>
    <w:rsid w:val="00C57D76"/>
    <w:pPr>
      <w:widowControl w:val="0"/>
      <w:suppressAutoHyphens/>
      <w:autoSpaceDE w:val="0"/>
      <w:spacing w:before="520"/>
    </w:pPr>
    <w:rPr>
      <w:rFonts w:ascii="Arial" w:eastAsia="Arial" w:hAnsi="Arial" w:cs="Arial"/>
      <w:kern w:val="1"/>
      <w:sz w:val="16"/>
      <w:szCs w:val="16"/>
      <w:lang w:eastAsia="ar-SA"/>
    </w:rPr>
  </w:style>
  <w:style w:type="paragraph" w:customStyle="1" w:styleId="Tekst">
    <w:name w:val="Tekst"/>
    <w:basedOn w:val="FR1"/>
    <w:rsid w:val="00C57D76"/>
    <w:pPr>
      <w:widowControl/>
      <w:spacing w:before="0"/>
      <w:ind w:firstLine="522"/>
      <w:jc w:val="both"/>
    </w:pPr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rsid w:val="00C57D76"/>
    <w:pPr>
      <w:outlineLvl w:val="9"/>
    </w:pPr>
    <w:rPr>
      <w:rFonts w:ascii="Tahoma" w:hAnsi="Tahoma" w:cs="Tahoma"/>
      <w:sz w:val="16"/>
      <w:szCs w:val="16"/>
    </w:rPr>
  </w:style>
  <w:style w:type="paragraph" w:styleId="Spistreci2">
    <w:name w:val="toc 2"/>
    <w:next w:val="Normalny"/>
    <w:uiPriority w:val="39"/>
    <w:qFormat/>
    <w:rsid w:val="00C57D76"/>
    <w:pPr>
      <w:widowControl w:val="0"/>
      <w:tabs>
        <w:tab w:val="right" w:leader="dot" w:pos="9629"/>
      </w:tabs>
      <w:suppressAutoHyphens/>
      <w:spacing w:before="120"/>
      <w:ind w:left="240"/>
    </w:pPr>
    <w:rPr>
      <w:rFonts w:ascii="Calibri" w:eastAsia="Arial Unicode MS" w:hAnsi="Calibri"/>
      <w:bCs/>
      <w:i/>
      <w:kern w:val="1"/>
      <w:sz w:val="22"/>
      <w:szCs w:val="22"/>
    </w:rPr>
  </w:style>
  <w:style w:type="paragraph" w:styleId="Spistreci1">
    <w:name w:val="toc 1"/>
    <w:next w:val="Normalny"/>
    <w:uiPriority w:val="39"/>
    <w:qFormat/>
    <w:rsid w:val="00C57D76"/>
    <w:pPr>
      <w:widowControl w:val="0"/>
      <w:tabs>
        <w:tab w:val="right" w:leader="dot" w:pos="9629"/>
      </w:tabs>
      <w:suppressAutoHyphens/>
      <w:spacing w:before="120"/>
    </w:pPr>
    <w:rPr>
      <w:rFonts w:ascii="Calibri" w:eastAsia="Arial Unicode MS" w:hAnsi="Calibri"/>
      <w:b/>
      <w:bCs/>
      <w:i/>
      <w:iCs/>
      <w:kern w:val="1"/>
      <w:sz w:val="24"/>
      <w:szCs w:val="24"/>
    </w:rPr>
  </w:style>
  <w:style w:type="paragraph" w:customStyle="1" w:styleId="Zawartotabeli">
    <w:name w:val="Zawartość tabeli"/>
    <w:basedOn w:val="Normalny"/>
    <w:rsid w:val="00C57D76"/>
    <w:pPr>
      <w:suppressLineNumbers/>
      <w:outlineLvl w:val="9"/>
    </w:pPr>
  </w:style>
  <w:style w:type="paragraph" w:customStyle="1" w:styleId="Nagwektabeli">
    <w:name w:val="Nagłówek tabeli"/>
    <w:basedOn w:val="Zawartotabeli"/>
    <w:rsid w:val="00C57D76"/>
    <w:pPr>
      <w:jc w:val="center"/>
    </w:pPr>
    <w:rPr>
      <w:b/>
      <w:bCs/>
    </w:rPr>
  </w:style>
  <w:style w:type="paragraph" w:styleId="Spistreci3">
    <w:name w:val="toc 3"/>
    <w:basedOn w:val="Indeks"/>
    <w:uiPriority w:val="39"/>
    <w:qFormat/>
    <w:rsid w:val="00C57D76"/>
    <w:pPr>
      <w:widowControl w:val="0"/>
      <w:tabs>
        <w:tab w:val="right" w:leader="dot" w:pos="9637"/>
      </w:tabs>
      <w:spacing w:before="57"/>
      <w:ind w:left="566"/>
    </w:pPr>
    <w:rPr>
      <w:rFonts w:ascii="Calibri" w:hAnsi="Calibri"/>
      <w:i/>
      <w:sz w:val="20"/>
    </w:rPr>
  </w:style>
  <w:style w:type="paragraph" w:styleId="Spistreci4">
    <w:name w:val="toc 4"/>
    <w:basedOn w:val="Indeks"/>
    <w:uiPriority w:val="39"/>
    <w:rsid w:val="00C57D76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uiPriority w:val="39"/>
    <w:rsid w:val="00C57D76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uiPriority w:val="39"/>
    <w:rsid w:val="00C57D76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uiPriority w:val="39"/>
    <w:rsid w:val="00C57D76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uiPriority w:val="39"/>
    <w:rsid w:val="00C57D76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uiPriority w:val="39"/>
    <w:rsid w:val="00C57D76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rsid w:val="00C57D76"/>
    <w:pPr>
      <w:tabs>
        <w:tab w:val="right" w:leader="dot" w:pos="9637"/>
      </w:tabs>
      <w:ind w:left="2547"/>
    </w:pPr>
  </w:style>
  <w:style w:type="paragraph" w:styleId="Nagwekspisutreci">
    <w:name w:val="TOC Heading"/>
    <w:basedOn w:val="Nagwek1"/>
    <w:next w:val="Normalny"/>
    <w:uiPriority w:val="39"/>
    <w:qFormat/>
    <w:rsid w:val="00843B0B"/>
    <w:pPr>
      <w:keepLines/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bCs/>
      <w:i w:val="0"/>
      <w:color w:val="365F91"/>
      <w:kern w:val="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43B0B"/>
    <w:pPr>
      <w:ind w:left="708"/>
    </w:pPr>
  </w:style>
  <w:style w:type="paragraph" w:customStyle="1" w:styleId="1Nagwek">
    <w:name w:val="1_Nagłówek"/>
    <w:basedOn w:val="Tekstpodstawowy"/>
    <w:link w:val="1NagwekZnak"/>
    <w:qFormat/>
    <w:rsid w:val="00595483"/>
    <w:pPr>
      <w:spacing w:before="360" w:after="120"/>
      <w:ind w:left="644" w:hanging="360"/>
    </w:pPr>
    <w:rPr>
      <w:rFonts w:ascii="Calibri" w:hAnsi="Calibri"/>
      <w:b/>
      <w:sz w:val="28"/>
      <w:szCs w:val="28"/>
    </w:rPr>
  </w:style>
  <w:style w:type="character" w:customStyle="1" w:styleId="1NagwekZnak">
    <w:name w:val="1_Nagłówek Znak"/>
    <w:link w:val="1Nagwek"/>
    <w:rsid w:val="00595483"/>
    <w:rPr>
      <w:rFonts w:ascii="Calibri" w:hAnsi="Calibri"/>
      <w:b/>
      <w:kern w:val="1"/>
      <w:sz w:val="28"/>
      <w:szCs w:val="28"/>
      <w:lang w:eastAsia="ar-SA"/>
    </w:rPr>
  </w:style>
  <w:style w:type="paragraph" w:customStyle="1" w:styleId="2Nagwek">
    <w:name w:val="2_Nagłówek"/>
    <w:basedOn w:val="Normalny"/>
    <w:link w:val="2NagwekZnak"/>
    <w:qFormat/>
    <w:rsid w:val="00595483"/>
    <w:pPr>
      <w:keepNext/>
      <w:tabs>
        <w:tab w:val="num" w:pos="786"/>
      </w:tabs>
      <w:suppressAutoHyphens w:val="0"/>
      <w:spacing w:before="360" w:after="120" w:line="120" w:lineRule="atLeast"/>
      <w:ind w:left="786" w:hanging="360"/>
      <w:jc w:val="both"/>
      <w:outlineLvl w:val="1"/>
    </w:pPr>
    <w:rPr>
      <w:rFonts w:ascii="Calibri" w:hAnsi="Calibri"/>
      <w:b/>
      <w:kern w:val="0"/>
      <w:sz w:val="28"/>
      <w:szCs w:val="28"/>
    </w:rPr>
  </w:style>
  <w:style w:type="character" w:customStyle="1" w:styleId="2NagwekZnak">
    <w:name w:val="2_Nagłówek Znak"/>
    <w:link w:val="2Nagwek"/>
    <w:rsid w:val="00595483"/>
    <w:rPr>
      <w:rFonts w:ascii="Calibri" w:hAnsi="Calibri"/>
      <w:b/>
      <w:sz w:val="28"/>
      <w:szCs w:val="28"/>
      <w:lang w:eastAsia="ar-SA"/>
    </w:rPr>
  </w:style>
  <w:style w:type="paragraph" w:customStyle="1" w:styleId="Styl1">
    <w:name w:val="Styl1"/>
    <w:basedOn w:val="Normalny"/>
    <w:link w:val="Styl1Znak"/>
    <w:qFormat/>
    <w:rsid w:val="00667D82"/>
    <w:pPr>
      <w:tabs>
        <w:tab w:val="num" w:pos="0"/>
      </w:tabs>
      <w:suppressAutoHyphens w:val="0"/>
      <w:spacing w:line="120" w:lineRule="atLeast"/>
      <w:jc w:val="both"/>
      <w:outlineLvl w:val="9"/>
    </w:pPr>
    <w:rPr>
      <w:kern w:val="0"/>
    </w:rPr>
  </w:style>
  <w:style w:type="character" w:customStyle="1" w:styleId="Styl1Znak">
    <w:name w:val="Styl1 Znak"/>
    <w:link w:val="Styl1"/>
    <w:rsid w:val="00667D82"/>
    <w:rPr>
      <w:sz w:val="24"/>
      <w:lang w:eastAsia="ar-SA"/>
    </w:rPr>
  </w:style>
  <w:style w:type="paragraph" w:customStyle="1" w:styleId="Styl2">
    <w:name w:val="Styl2"/>
    <w:basedOn w:val="Normalny"/>
    <w:link w:val="Styl2Znak"/>
    <w:qFormat/>
    <w:rsid w:val="00667D82"/>
    <w:pPr>
      <w:numPr>
        <w:numId w:val="4"/>
      </w:numPr>
      <w:jc w:val="center"/>
    </w:pPr>
    <w:rPr>
      <w:szCs w:val="24"/>
      <w:lang w:val="en-US"/>
    </w:rPr>
  </w:style>
  <w:style w:type="character" w:customStyle="1" w:styleId="Styl2Znak">
    <w:name w:val="Styl2 Znak"/>
    <w:link w:val="Styl2"/>
    <w:rsid w:val="00667D82"/>
    <w:rPr>
      <w:kern w:val="1"/>
      <w:sz w:val="24"/>
      <w:szCs w:val="24"/>
      <w:lang w:val="en-US" w:eastAsia="ar-SA"/>
    </w:rPr>
  </w:style>
  <w:style w:type="paragraph" w:customStyle="1" w:styleId="Styl3">
    <w:name w:val="Styl3"/>
    <w:basedOn w:val="Styl1"/>
    <w:link w:val="Styl3Znak"/>
    <w:qFormat/>
    <w:rsid w:val="00667D82"/>
    <w:pPr>
      <w:numPr>
        <w:numId w:val="8"/>
      </w:numPr>
    </w:pPr>
  </w:style>
  <w:style w:type="character" w:customStyle="1" w:styleId="Styl3Znak">
    <w:name w:val="Styl3 Znak"/>
    <w:link w:val="Styl3"/>
    <w:rsid w:val="00667D82"/>
    <w:rPr>
      <w:sz w:val="24"/>
    </w:rPr>
  </w:style>
  <w:style w:type="paragraph" w:customStyle="1" w:styleId="Styl4">
    <w:name w:val="Styl4"/>
    <w:basedOn w:val="Wypunktowanie"/>
    <w:link w:val="Styl4Znak"/>
    <w:qFormat/>
    <w:rsid w:val="002046C9"/>
    <w:pPr>
      <w:tabs>
        <w:tab w:val="num" w:pos="360"/>
        <w:tab w:val="left" w:pos="1069"/>
        <w:tab w:val="left" w:pos="1134"/>
      </w:tabs>
      <w:ind w:left="1069" w:hanging="360"/>
    </w:pPr>
    <w:rPr>
      <w:bCs/>
    </w:rPr>
  </w:style>
  <w:style w:type="character" w:customStyle="1" w:styleId="Styl4Znak">
    <w:name w:val="Styl4 Znak"/>
    <w:link w:val="Styl4"/>
    <w:rsid w:val="002046C9"/>
    <w:rPr>
      <w:bCs/>
      <w:kern w:val="1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9B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2B6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B52B6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2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52B6"/>
    <w:rPr>
      <w:b/>
      <w:bCs/>
      <w:kern w:val="1"/>
      <w:lang w:eastAsia="ar-SA"/>
    </w:rPr>
  </w:style>
  <w:style w:type="table" w:styleId="Tabela-Siatka">
    <w:name w:val="Table Grid"/>
    <w:basedOn w:val="Standardowy"/>
    <w:uiPriority w:val="59"/>
    <w:rsid w:val="00EA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TekstpodstawowyPierwszywiersz0cm">
    <w:name w:val="Styl Tekst podstawowy + Pierwszy wiersz:  0 cm"/>
    <w:basedOn w:val="Tekstpodstawowy"/>
    <w:next w:val="Tekstpodstawowy"/>
    <w:rsid w:val="0063333C"/>
    <w:pPr>
      <w:ind w:firstLine="0"/>
    </w:pPr>
    <w:rPr>
      <w:szCs w:val="24"/>
    </w:rPr>
  </w:style>
  <w:style w:type="paragraph" w:styleId="Nagweknotatki">
    <w:name w:val="Note Heading"/>
    <w:basedOn w:val="Normalny"/>
    <w:next w:val="Normalny"/>
    <w:rsid w:val="003E2613"/>
  </w:style>
  <w:style w:type="character" w:styleId="Pogrubienie">
    <w:name w:val="Strong"/>
    <w:uiPriority w:val="22"/>
    <w:qFormat/>
    <w:rsid w:val="0061065C"/>
    <w:rPr>
      <w:b/>
      <w:bCs/>
    </w:rPr>
  </w:style>
  <w:style w:type="paragraph" w:customStyle="1" w:styleId="opis">
    <w:name w:val="opis"/>
    <w:basedOn w:val="Normalny"/>
    <w:link w:val="opisZnak"/>
    <w:qFormat/>
    <w:rsid w:val="00532600"/>
    <w:pPr>
      <w:suppressAutoHyphens w:val="0"/>
      <w:spacing w:line="276" w:lineRule="auto"/>
      <w:ind w:firstLine="567"/>
      <w:jc w:val="both"/>
      <w:outlineLvl w:val="9"/>
    </w:pPr>
    <w:rPr>
      <w:rFonts w:ascii="Arial" w:hAnsi="Arial"/>
      <w:kern w:val="0"/>
      <w:szCs w:val="24"/>
    </w:rPr>
  </w:style>
  <w:style w:type="character" w:customStyle="1" w:styleId="opisZnak">
    <w:name w:val="opis Znak"/>
    <w:link w:val="opis"/>
    <w:rsid w:val="00532600"/>
    <w:rPr>
      <w:rFonts w:ascii="Arial" w:hAnsi="Arial" w:cs="Arial"/>
      <w:sz w:val="24"/>
      <w:szCs w:val="24"/>
    </w:rPr>
  </w:style>
  <w:style w:type="paragraph" w:customStyle="1" w:styleId="WW-Tekstpodstawowy3">
    <w:name w:val="WW-Tekst podstawowy 3"/>
    <w:basedOn w:val="Normalny"/>
    <w:rsid w:val="00646332"/>
    <w:pPr>
      <w:outlineLvl w:val="9"/>
    </w:pPr>
    <w:rPr>
      <w:rFonts w:ascii="Arial" w:hAnsi="Arial"/>
      <w:b/>
      <w:kern w:val="0"/>
    </w:rPr>
  </w:style>
  <w:style w:type="character" w:styleId="UyteHipercze">
    <w:name w:val="FollowedHyperlink"/>
    <w:uiPriority w:val="99"/>
    <w:semiHidden/>
    <w:unhideWhenUsed/>
    <w:rsid w:val="006E6684"/>
    <w:rPr>
      <w:color w:val="99CCFF"/>
      <w:u w:val="single"/>
    </w:rPr>
  </w:style>
  <w:style w:type="paragraph" w:customStyle="1" w:styleId="font5">
    <w:name w:val="font5"/>
    <w:basedOn w:val="Normalny"/>
    <w:rsid w:val="006E6684"/>
    <w:pPr>
      <w:suppressAutoHyphens w:val="0"/>
      <w:spacing w:before="100" w:beforeAutospacing="1" w:after="100" w:afterAutospacing="1"/>
      <w:outlineLvl w:val="9"/>
    </w:pPr>
    <w:rPr>
      <w:rFonts w:ascii="Calibri" w:hAnsi="Calibri"/>
      <w:b/>
      <w:bCs/>
      <w:kern w:val="0"/>
      <w:sz w:val="20"/>
      <w:lang w:eastAsia="pl-PL"/>
    </w:rPr>
  </w:style>
  <w:style w:type="paragraph" w:customStyle="1" w:styleId="font6">
    <w:name w:val="font6"/>
    <w:basedOn w:val="Normalny"/>
    <w:rsid w:val="006E6684"/>
    <w:pPr>
      <w:suppressAutoHyphens w:val="0"/>
      <w:spacing w:before="100" w:beforeAutospacing="1" w:after="100" w:afterAutospacing="1"/>
      <w:outlineLvl w:val="9"/>
    </w:pPr>
    <w:rPr>
      <w:rFonts w:ascii="Calibri" w:hAnsi="Calibri"/>
      <w:kern w:val="0"/>
      <w:sz w:val="20"/>
      <w:lang w:eastAsia="pl-PL"/>
    </w:rPr>
  </w:style>
  <w:style w:type="paragraph" w:customStyle="1" w:styleId="font7">
    <w:name w:val="font7"/>
    <w:basedOn w:val="Normalny"/>
    <w:rsid w:val="006E6684"/>
    <w:pPr>
      <w:suppressAutoHyphens w:val="0"/>
      <w:spacing w:before="100" w:beforeAutospacing="1" w:after="100" w:afterAutospacing="1"/>
      <w:outlineLvl w:val="9"/>
    </w:pPr>
    <w:rPr>
      <w:rFonts w:ascii="Symbol" w:hAnsi="Symbol"/>
      <w:kern w:val="0"/>
      <w:sz w:val="20"/>
      <w:lang w:eastAsia="pl-PL"/>
    </w:rPr>
  </w:style>
  <w:style w:type="paragraph" w:customStyle="1" w:styleId="font8">
    <w:name w:val="font8"/>
    <w:basedOn w:val="Normalny"/>
    <w:rsid w:val="006E6684"/>
    <w:pPr>
      <w:suppressAutoHyphens w:val="0"/>
      <w:spacing w:before="100" w:beforeAutospacing="1" w:after="100" w:afterAutospacing="1"/>
      <w:outlineLvl w:val="9"/>
    </w:pPr>
    <w:rPr>
      <w:rFonts w:ascii="Calibri" w:hAnsi="Calibri"/>
      <w:kern w:val="0"/>
      <w:sz w:val="20"/>
      <w:lang w:eastAsia="pl-PL"/>
    </w:rPr>
  </w:style>
  <w:style w:type="paragraph" w:customStyle="1" w:styleId="xl65">
    <w:name w:val="xl65"/>
    <w:basedOn w:val="Normalny"/>
    <w:rsid w:val="006E6684"/>
    <w:pPr>
      <w:suppressAutoHyphens w:val="0"/>
      <w:spacing w:before="100" w:beforeAutospacing="1" w:after="100" w:afterAutospacing="1"/>
      <w:jc w:val="center"/>
      <w:textAlignment w:val="center"/>
      <w:outlineLvl w:val="9"/>
    </w:pPr>
    <w:rPr>
      <w:kern w:val="0"/>
      <w:sz w:val="20"/>
      <w:lang w:eastAsia="pl-PL"/>
    </w:rPr>
  </w:style>
  <w:style w:type="paragraph" w:customStyle="1" w:styleId="xl66">
    <w:name w:val="xl66"/>
    <w:basedOn w:val="Normalny"/>
    <w:rsid w:val="006E6684"/>
    <w:pPr>
      <w:suppressAutoHyphens w:val="0"/>
      <w:spacing w:before="100" w:beforeAutospacing="1" w:after="100" w:afterAutospacing="1"/>
      <w:jc w:val="center"/>
      <w:textAlignment w:val="center"/>
      <w:outlineLvl w:val="9"/>
    </w:pPr>
    <w:rPr>
      <w:kern w:val="0"/>
      <w:sz w:val="20"/>
      <w:lang w:eastAsia="pl-PL"/>
    </w:rPr>
  </w:style>
  <w:style w:type="paragraph" w:customStyle="1" w:styleId="xl67">
    <w:name w:val="xl67"/>
    <w:basedOn w:val="Normalny"/>
    <w:rsid w:val="006E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  <w:outlineLvl w:val="9"/>
    </w:pPr>
    <w:rPr>
      <w:b/>
      <w:bCs/>
      <w:i/>
      <w:iCs/>
      <w:kern w:val="0"/>
      <w:sz w:val="20"/>
      <w:lang w:eastAsia="pl-PL"/>
    </w:rPr>
  </w:style>
  <w:style w:type="paragraph" w:customStyle="1" w:styleId="xl68">
    <w:name w:val="xl68"/>
    <w:basedOn w:val="Normalny"/>
    <w:rsid w:val="006E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FBFBF"/>
      <w:suppressAutoHyphens w:val="0"/>
      <w:spacing w:before="100" w:beforeAutospacing="1" w:after="100" w:afterAutospacing="1"/>
      <w:jc w:val="center"/>
      <w:textAlignment w:val="center"/>
      <w:outlineLvl w:val="9"/>
    </w:pPr>
    <w:rPr>
      <w:b/>
      <w:bCs/>
      <w:i/>
      <w:iCs/>
      <w:kern w:val="0"/>
      <w:szCs w:val="24"/>
      <w:lang w:eastAsia="pl-PL"/>
    </w:rPr>
  </w:style>
  <w:style w:type="paragraph" w:customStyle="1" w:styleId="xl69">
    <w:name w:val="xl69"/>
    <w:basedOn w:val="Normalny"/>
    <w:rsid w:val="006E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FBFBF"/>
      <w:suppressAutoHyphens w:val="0"/>
      <w:spacing w:before="100" w:beforeAutospacing="1" w:after="100" w:afterAutospacing="1"/>
      <w:jc w:val="center"/>
      <w:textAlignment w:val="center"/>
      <w:outlineLvl w:val="9"/>
    </w:pPr>
    <w:rPr>
      <w:b/>
      <w:bCs/>
      <w:i/>
      <w:iCs/>
      <w:kern w:val="0"/>
      <w:szCs w:val="24"/>
      <w:lang w:eastAsia="pl-PL"/>
    </w:rPr>
  </w:style>
  <w:style w:type="paragraph" w:customStyle="1" w:styleId="xl70">
    <w:name w:val="xl70"/>
    <w:basedOn w:val="Normalny"/>
    <w:rsid w:val="006E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FBFBF"/>
      <w:suppressAutoHyphens w:val="0"/>
      <w:spacing w:before="100" w:beforeAutospacing="1" w:after="100" w:afterAutospacing="1"/>
      <w:jc w:val="center"/>
      <w:textAlignment w:val="center"/>
      <w:outlineLvl w:val="9"/>
    </w:pPr>
    <w:rPr>
      <w:b/>
      <w:bCs/>
      <w:i/>
      <w:iCs/>
      <w:kern w:val="0"/>
      <w:szCs w:val="24"/>
      <w:lang w:eastAsia="pl-PL"/>
    </w:rPr>
  </w:style>
  <w:style w:type="paragraph" w:customStyle="1" w:styleId="xl71">
    <w:name w:val="xl71"/>
    <w:basedOn w:val="Normalny"/>
    <w:rsid w:val="006E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FBFBF"/>
      <w:suppressAutoHyphens w:val="0"/>
      <w:spacing w:before="100" w:beforeAutospacing="1" w:after="100" w:afterAutospacing="1"/>
      <w:jc w:val="center"/>
      <w:textAlignment w:val="center"/>
      <w:outlineLvl w:val="9"/>
    </w:pPr>
    <w:rPr>
      <w:b/>
      <w:bCs/>
      <w:i/>
      <w:iCs/>
      <w:kern w:val="0"/>
      <w:szCs w:val="24"/>
      <w:lang w:eastAsia="pl-PL"/>
    </w:rPr>
  </w:style>
  <w:style w:type="paragraph" w:customStyle="1" w:styleId="xl72">
    <w:name w:val="xl72"/>
    <w:basedOn w:val="Normalny"/>
    <w:rsid w:val="006E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FBFBF"/>
      <w:suppressAutoHyphens w:val="0"/>
      <w:spacing w:before="100" w:beforeAutospacing="1" w:after="100" w:afterAutospacing="1"/>
      <w:jc w:val="center"/>
      <w:textAlignment w:val="center"/>
      <w:outlineLvl w:val="9"/>
    </w:pPr>
    <w:rPr>
      <w:b/>
      <w:bCs/>
      <w:kern w:val="0"/>
      <w:sz w:val="20"/>
      <w:lang w:eastAsia="pl-PL"/>
    </w:rPr>
  </w:style>
  <w:style w:type="paragraph" w:customStyle="1" w:styleId="xl73">
    <w:name w:val="xl73"/>
    <w:basedOn w:val="Normalny"/>
    <w:rsid w:val="006E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FBFBF"/>
      <w:suppressAutoHyphens w:val="0"/>
      <w:spacing w:before="100" w:beforeAutospacing="1" w:after="100" w:afterAutospacing="1"/>
      <w:jc w:val="center"/>
      <w:textAlignment w:val="center"/>
      <w:outlineLvl w:val="9"/>
    </w:pPr>
    <w:rPr>
      <w:b/>
      <w:bCs/>
      <w:kern w:val="0"/>
      <w:sz w:val="20"/>
      <w:lang w:eastAsia="pl-PL"/>
    </w:rPr>
  </w:style>
  <w:style w:type="paragraph" w:customStyle="1" w:styleId="xl74">
    <w:name w:val="xl74"/>
    <w:basedOn w:val="Normalny"/>
    <w:rsid w:val="006E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FBFBF"/>
      <w:suppressAutoHyphens w:val="0"/>
      <w:spacing w:before="100" w:beforeAutospacing="1" w:after="100" w:afterAutospacing="1"/>
      <w:jc w:val="center"/>
      <w:textAlignment w:val="center"/>
      <w:outlineLvl w:val="9"/>
    </w:pPr>
    <w:rPr>
      <w:b/>
      <w:bCs/>
      <w:kern w:val="0"/>
      <w:sz w:val="20"/>
      <w:lang w:eastAsia="pl-PL"/>
    </w:rPr>
  </w:style>
  <w:style w:type="paragraph" w:customStyle="1" w:styleId="xl75">
    <w:name w:val="xl75"/>
    <w:basedOn w:val="Normalny"/>
    <w:rsid w:val="006E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FBFBF"/>
      <w:suppressAutoHyphens w:val="0"/>
      <w:spacing w:before="100" w:beforeAutospacing="1" w:after="100" w:afterAutospacing="1"/>
      <w:jc w:val="center"/>
      <w:textAlignment w:val="center"/>
      <w:outlineLvl w:val="9"/>
    </w:pPr>
    <w:rPr>
      <w:b/>
      <w:bCs/>
      <w:kern w:val="0"/>
      <w:sz w:val="20"/>
      <w:lang w:eastAsia="pl-PL"/>
    </w:rPr>
  </w:style>
  <w:style w:type="paragraph" w:customStyle="1" w:styleId="xl76">
    <w:name w:val="xl76"/>
    <w:basedOn w:val="Normalny"/>
    <w:rsid w:val="006E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  <w:outlineLvl w:val="9"/>
    </w:pPr>
    <w:rPr>
      <w:b/>
      <w:bCs/>
      <w:kern w:val="0"/>
      <w:sz w:val="20"/>
      <w:lang w:eastAsia="pl-PL"/>
    </w:rPr>
  </w:style>
  <w:style w:type="paragraph" w:customStyle="1" w:styleId="xl77">
    <w:name w:val="xl77"/>
    <w:basedOn w:val="Normalny"/>
    <w:rsid w:val="006E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  <w:outlineLvl w:val="9"/>
    </w:pPr>
    <w:rPr>
      <w:kern w:val="0"/>
      <w:sz w:val="20"/>
      <w:lang w:eastAsia="pl-PL"/>
    </w:rPr>
  </w:style>
  <w:style w:type="paragraph" w:customStyle="1" w:styleId="xl78">
    <w:name w:val="xl78"/>
    <w:basedOn w:val="Normalny"/>
    <w:rsid w:val="006E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  <w:outlineLvl w:val="9"/>
    </w:pPr>
    <w:rPr>
      <w:kern w:val="0"/>
      <w:sz w:val="20"/>
      <w:lang w:eastAsia="pl-PL"/>
    </w:rPr>
  </w:style>
  <w:style w:type="paragraph" w:customStyle="1" w:styleId="xl79">
    <w:name w:val="xl79"/>
    <w:basedOn w:val="Normalny"/>
    <w:rsid w:val="006E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  <w:outlineLvl w:val="9"/>
    </w:pPr>
    <w:rPr>
      <w:kern w:val="0"/>
      <w:sz w:val="20"/>
      <w:lang w:eastAsia="pl-PL"/>
    </w:rPr>
  </w:style>
  <w:style w:type="paragraph" w:customStyle="1" w:styleId="xl80">
    <w:name w:val="xl80"/>
    <w:basedOn w:val="Normalny"/>
    <w:rsid w:val="006E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  <w:outlineLvl w:val="9"/>
    </w:pPr>
    <w:rPr>
      <w:kern w:val="0"/>
      <w:sz w:val="20"/>
      <w:lang w:eastAsia="pl-PL"/>
    </w:rPr>
  </w:style>
  <w:style w:type="paragraph" w:customStyle="1" w:styleId="xl81">
    <w:name w:val="xl81"/>
    <w:basedOn w:val="Normalny"/>
    <w:rsid w:val="006E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  <w:outlineLvl w:val="9"/>
    </w:pPr>
    <w:rPr>
      <w:kern w:val="0"/>
      <w:sz w:val="20"/>
      <w:lang w:eastAsia="pl-PL"/>
    </w:rPr>
  </w:style>
  <w:style w:type="paragraph" w:customStyle="1" w:styleId="xl82">
    <w:name w:val="xl82"/>
    <w:basedOn w:val="Normalny"/>
    <w:rsid w:val="006E6684"/>
    <w:pPr>
      <w:suppressAutoHyphens w:val="0"/>
      <w:spacing w:before="100" w:beforeAutospacing="1" w:after="100" w:afterAutospacing="1"/>
      <w:outlineLvl w:val="9"/>
    </w:pPr>
    <w:rPr>
      <w:kern w:val="0"/>
      <w:sz w:val="20"/>
      <w:lang w:eastAsia="pl-PL"/>
    </w:rPr>
  </w:style>
  <w:style w:type="paragraph" w:customStyle="1" w:styleId="xl83">
    <w:name w:val="xl83"/>
    <w:basedOn w:val="Normalny"/>
    <w:rsid w:val="006E6684"/>
    <w:pPr>
      <w:suppressAutoHyphens w:val="0"/>
      <w:spacing w:before="100" w:beforeAutospacing="1" w:after="100" w:afterAutospacing="1"/>
      <w:outlineLvl w:val="9"/>
    </w:pPr>
    <w:rPr>
      <w:i/>
      <w:iCs/>
      <w:kern w:val="0"/>
      <w:szCs w:val="24"/>
      <w:lang w:eastAsia="pl-PL"/>
    </w:rPr>
  </w:style>
  <w:style w:type="paragraph" w:customStyle="1" w:styleId="xl84">
    <w:name w:val="xl84"/>
    <w:basedOn w:val="Normalny"/>
    <w:rsid w:val="006E6684"/>
    <w:pPr>
      <w:suppressAutoHyphens w:val="0"/>
      <w:spacing w:before="100" w:beforeAutospacing="1" w:after="100" w:afterAutospacing="1"/>
      <w:outlineLvl w:val="9"/>
    </w:pPr>
    <w:rPr>
      <w:kern w:val="0"/>
      <w:szCs w:val="24"/>
      <w:lang w:eastAsia="pl-PL"/>
    </w:rPr>
  </w:style>
  <w:style w:type="paragraph" w:customStyle="1" w:styleId="xl85">
    <w:name w:val="xl85"/>
    <w:basedOn w:val="Normalny"/>
    <w:rsid w:val="006E6684"/>
    <w:pPr>
      <w:suppressAutoHyphens w:val="0"/>
      <w:spacing w:before="100" w:beforeAutospacing="1" w:after="100" w:afterAutospacing="1"/>
      <w:jc w:val="center"/>
      <w:textAlignment w:val="center"/>
      <w:outlineLvl w:val="9"/>
    </w:pPr>
    <w:rPr>
      <w:kern w:val="0"/>
      <w:sz w:val="20"/>
      <w:lang w:eastAsia="pl-PL"/>
    </w:rPr>
  </w:style>
  <w:style w:type="paragraph" w:customStyle="1" w:styleId="xl86">
    <w:name w:val="xl86"/>
    <w:basedOn w:val="Normalny"/>
    <w:rsid w:val="006E6684"/>
    <w:pPr>
      <w:suppressAutoHyphens w:val="0"/>
      <w:spacing w:before="100" w:beforeAutospacing="1" w:after="100" w:afterAutospacing="1"/>
      <w:textAlignment w:val="center"/>
      <w:outlineLvl w:val="9"/>
    </w:pPr>
    <w:rPr>
      <w:kern w:val="0"/>
      <w:sz w:val="20"/>
      <w:lang w:eastAsia="pl-PL"/>
    </w:rPr>
  </w:style>
  <w:style w:type="paragraph" w:customStyle="1" w:styleId="xl87">
    <w:name w:val="xl87"/>
    <w:basedOn w:val="Normalny"/>
    <w:rsid w:val="006E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  <w:outlineLvl w:val="9"/>
    </w:pPr>
    <w:rPr>
      <w:kern w:val="0"/>
      <w:sz w:val="20"/>
      <w:lang w:eastAsia="pl-PL"/>
    </w:rPr>
  </w:style>
  <w:style w:type="paragraph" w:customStyle="1" w:styleId="xl88">
    <w:name w:val="xl88"/>
    <w:basedOn w:val="Normalny"/>
    <w:rsid w:val="006E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  <w:outlineLvl w:val="9"/>
    </w:pPr>
    <w:rPr>
      <w:kern w:val="0"/>
      <w:sz w:val="20"/>
      <w:lang w:eastAsia="pl-PL"/>
    </w:rPr>
  </w:style>
  <w:style w:type="paragraph" w:customStyle="1" w:styleId="xl89">
    <w:name w:val="xl89"/>
    <w:basedOn w:val="Normalny"/>
    <w:rsid w:val="006E66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BFBFBF"/>
      <w:suppressAutoHyphens w:val="0"/>
      <w:spacing w:before="100" w:beforeAutospacing="1" w:after="100" w:afterAutospacing="1"/>
      <w:jc w:val="center"/>
      <w:textAlignment w:val="center"/>
      <w:outlineLvl w:val="9"/>
    </w:pPr>
    <w:rPr>
      <w:b/>
      <w:bCs/>
      <w:i/>
      <w:iCs/>
      <w:kern w:val="0"/>
      <w:szCs w:val="24"/>
      <w:lang w:eastAsia="pl-PL"/>
    </w:rPr>
  </w:style>
  <w:style w:type="paragraph" w:customStyle="1" w:styleId="xl90">
    <w:name w:val="xl90"/>
    <w:basedOn w:val="Normalny"/>
    <w:rsid w:val="006E6684"/>
    <w:pPr>
      <w:pBdr>
        <w:top w:val="single" w:sz="4" w:space="0" w:color="auto"/>
        <w:bottom w:val="single" w:sz="4" w:space="0" w:color="auto"/>
      </w:pBdr>
      <w:shd w:val="clear" w:color="FFFFCC" w:fill="BFBFBF"/>
      <w:suppressAutoHyphens w:val="0"/>
      <w:spacing w:before="100" w:beforeAutospacing="1" w:after="100" w:afterAutospacing="1"/>
      <w:jc w:val="center"/>
      <w:textAlignment w:val="center"/>
      <w:outlineLvl w:val="9"/>
    </w:pPr>
    <w:rPr>
      <w:b/>
      <w:bCs/>
      <w:i/>
      <w:iCs/>
      <w:kern w:val="0"/>
      <w:szCs w:val="24"/>
      <w:lang w:eastAsia="pl-PL"/>
    </w:rPr>
  </w:style>
  <w:style w:type="paragraph" w:customStyle="1" w:styleId="xl91">
    <w:name w:val="xl91"/>
    <w:basedOn w:val="Normalny"/>
    <w:rsid w:val="006E66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BFBFBF"/>
      <w:suppressAutoHyphens w:val="0"/>
      <w:spacing w:before="100" w:beforeAutospacing="1" w:after="100" w:afterAutospacing="1"/>
      <w:jc w:val="center"/>
      <w:textAlignment w:val="center"/>
      <w:outlineLvl w:val="9"/>
    </w:pPr>
    <w:rPr>
      <w:b/>
      <w:bCs/>
      <w:i/>
      <w:iCs/>
      <w:kern w:val="0"/>
      <w:szCs w:val="24"/>
      <w:lang w:eastAsia="pl-PL"/>
    </w:rPr>
  </w:style>
  <w:style w:type="paragraph" w:customStyle="1" w:styleId="xl92">
    <w:name w:val="xl92"/>
    <w:basedOn w:val="Normalny"/>
    <w:rsid w:val="006E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FBFBF"/>
      <w:suppressAutoHyphens w:val="0"/>
      <w:spacing w:before="100" w:beforeAutospacing="1" w:after="100" w:afterAutospacing="1"/>
      <w:jc w:val="center"/>
      <w:textAlignment w:val="center"/>
      <w:outlineLvl w:val="9"/>
    </w:pPr>
    <w:rPr>
      <w:b/>
      <w:bCs/>
      <w:i/>
      <w:iCs/>
      <w:kern w:val="0"/>
      <w:szCs w:val="24"/>
      <w:lang w:eastAsia="pl-PL"/>
    </w:rPr>
  </w:style>
  <w:style w:type="paragraph" w:customStyle="1" w:styleId="Bezodstpw1">
    <w:name w:val="Bez odstępów1"/>
    <w:rsid w:val="00EB62F4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10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01012"/>
    <w:rPr>
      <w:kern w:val="1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A01012"/>
    <w:pPr>
      <w:suppressAutoHyphens w:val="0"/>
      <w:spacing w:before="100" w:beforeAutospacing="1" w:after="100" w:afterAutospacing="1"/>
      <w:outlineLvl w:val="9"/>
    </w:pPr>
    <w:rPr>
      <w:kern w:val="0"/>
      <w:szCs w:val="24"/>
      <w:lang w:eastAsia="pl-PL"/>
    </w:rPr>
  </w:style>
  <w:style w:type="paragraph" w:customStyle="1" w:styleId="BodyText21">
    <w:name w:val="Body Text 21"/>
    <w:basedOn w:val="Normalny"/>
    <w:rsid w:val="00A01012"/>
    <w:pPr>
      <w:tabs>
        <w:tab w:val="left" w:pos="900"/>
      </w:tabs>
      <w:suppressAutoHyphens w:val="0"/>
      <w:spacing w:line="360" w:lineRule="atLeast"/>
      <w:jc w:val="both"/>
      <w:outlineLvl w:val="9"/>
    </w:pPr>
    <w:rPr>
      <w:kern w:val="0"/>
      <w:sz w:val="22"/>
      <w:lang w:eastAsia="pl-PL"/>
    </w:rPr>
  </w:style>
  <w:style w:type="paragraph" w:customStyle="1" w:styleId="xl93">
    <w:name w:val="xl93"/>
    <w:basedOn w:val="Normalny"/>
    <w:rsid w:val="00CB23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BFBFBF"/>
      <w:suppressAutoHyphens w:val="0"/>
      <w:spacing w:before="100" w:beforeAutospacing="1" w:after="100" w:afterAutospacing="1"/>
      <w:jc w:val="center"/>
      <w:textAlignment w:val="center"/>
      <w:outlineLvl w:val="9"/>
    </w:pPr>
    <w:rPr>
      <w:b/>
      <w:bCs/>
      <w:i/>
      <w:iCs/>
      <w:kern w:val="0"/>
      <w:szCs w:val="24"/>
      <w:lang w:eastAsia="pl-PL"/>
    </w:rPr>
  </w:style>
  <w:style w:type="paragraph" w:customStyle="1" w:styleId="Styl5">
    <w:name w:val="Styl5"/>
    <w:basedOn w:val="Nagwek2"/>
    <w:link w:val="Styl5Znak"/>
    <w:qFormat/>
    <w:rsid w:val="008C1944"/>
  </w:style>
  <w:style w:type="paragraph" w:customStyle="1" w:styleId="Styl6">
    <w:name w:val="Styl6"/>
    <w:basedOn w:val="Nagwek1"/>
    <w:link w:val="Styl6Znak"/>
    <w:qFormat/>
    <w:rsid w:val="008C1944"/>
  </w:style>
  <w:style w:type="character" w:customStyle="1" w:styleId="Nagwek2Znak">
    <w:name w:val="Nagłówek 2 Znak"/>
    <w:basedOn w:val="Domylnaczcionkaakapitu"/>
    <w:link w:val="Nagwek2"/>
    <w:rsid w:val="008C1944"/>
    <w:rPr>
      <w:rFonts w:ascii="Calibri" w:hAnsi="Calibri" w:cs="Calibri"/>
      <w:b/>
      <w:i/>
      <w:kern w:val="1"/>
      <w:sz w:val="28"/>
      <w:lang w:eastAsia="ar-SA"/>
    </w:rPr>
  </w:style>
  <w:style w:type="character" w:customStyle="1" w:styleId="Styl5Znak">
    <w:name w:val="Styl5 Znak"/>
    <w:basedOn w:val="Nagwek2Znak"/>
    <w:link w:val="Styl5"/>
    <w:rsid w:val="008C1944"/>
    <w:rPr>
      <w:rFonts w:ascii="Calibri" w:hAnsi="Calibri" w:cs="Calibri"/>
      <w:b/>
      <w:i/>
      <w:kern w:val="1"/>
      <w:sz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8C1944"/>
    <w:rPr>
      <w:rFonts w:ascii="Calibri" w:hAnsi="Calibri" w:cs="Calibri"/>
      <w:b/>
      <w:i/>
      <w:kern w:val="1"/>
      <w:sz w:val="36"/>
      <w:lang w:eastAsia="ar-SA"/>
    </w:rPr>
  </w:style>
  <w:style w:type="character" w:customStyle="1" w:styleId="Styl6Znak">
    <w:name w:val="Styl6 Znak"/>
    <w:basedOn w:val="Nagwek1Znak"/>
    <w:link w:val="Styl6"/>
    <w:rsid w:val="008C1944"/>
    <w:rPr>
      <w:rFonts w:ascii="Calibri" w:hAnsi="Calibri" w:cs="Calibri"/>
      <w:b/>
      <w:i/>
      <w:kern w:val="1"/>
      <w:sz w:val="3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4C6C8"/>
                            <w:left w:val="single" w:sz="6" w:space="0" w:color="C4C6C8"/>
                            <w:bottom w:val="single" w:sz="6" w:space="0" w:color="C4C6C8"/>
                            <w:right w:val="single" w:sz="6" w:space="0" w:color="C4C6C8"/>
                          </w:divBdr>
                          <w:divsChild>
                            <w:div w:id="1329094386">
                              <w:marLeft w:val="375"/>
                              <w:marRight w:val="375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4C6C8"/>
                            <w:left w:val="single" w:sz="6" w:space="0" w:color="C4C6C8"/>
                            <w:bottom w:val="single" w:sz="6" w:space="0" w:color="C4C6C8"/>
                            <w:right w:val="single" w:sz="6" w:space="0" w:color="C4C6C8"/>
                          </w:divBdr>
                          <w:divsChild>
                            <w:div w:id="579220013">
                              <w:marLeft w:val="375"/>
                              <w:marRight w:val="375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0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F1FB1F3D-CCA2-4145-87EA-EFFBA4222753@home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2519-0733-4994-95AB-CA83C39C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18</Pages>
  <Words>6441</Words>
  <Characters>38650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45001</CharactersWithSpaces>
  <SharedDoc>false</SharedDoc>
  <HLinks>
    <vt:vector size="198" baseType="variant">
      <vt:variant>
        <vt:i4>3866677</vt:i4>
      </vt:variant>
      <vt:variant>
        <vt:i4>192</vt:i4>
      </vt:variant>
      <vt:variant>
        <vt:i4>0</vt:i4>
      </vt:variant>
      <vt:variant>
        <vt:i4>5</vt:i4>
      </vt:variant>
      <vt:variant>
        <vt:lpwstr>javascript:displayWindow('detale.php?j=pl&amp;n=PN-ISO%206761:1996&amp;nw=f&amp;t=&amp;tw=w&amp;i=&amp;il=20&amp;s=1',600,500)</vt:lpwstr>
      </vt:variant>
      <vt:variant>
        <vt:lpwstr/>
      </vt:variant>
      <vt:variant>
        <vt:i4>4390932</vt:i4>
      </vt:variant>
      <vt:variant>
        <vt:i4>189</vt:i4>
      </vt:variant>
      <vt:variant>
        <vt:i4>0</vt:i4>
      </vt:variant>
      <vt:variant>
        <vt:i4>5</vt:i4>
      </vt:variant>
      <vt:variant>
        <vt:lpwstr>https://sklep.pkn.pl/?a=show&amp;m=product&amp;pid=556216&amp;page=1</vt:lpwstr>
      </vt:variant>
      <vt:variant>
        <vt:lpwstr/>
      </vt:variant>
      <vt:variant>
        <vt:i4>1114166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_Toc485204781</vt:lpwstr>
      </vt:variant>
      <vt:variant>
        <vt:i4>1114166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_Toc485204780</vt:lpwstr>
      </vt:variant>
      <vt:variant>
        <vt:i4>1966134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_Toc485204779</vt:lpwstr>
      </vt:variant>
      <vt:variant>
        <vt:i4>1966134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_Toc485204778</vt:lpwstr>
      </vt:variant>
      <vt:variant>
        <vt:i4>1966134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_Toc485204777</vt:lpwstr>
      </vt:variant>
      <vt:variant>
        <vt:i4>1966134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_Toc485204776</vt:lpwstr>
      </vt:variant>
      <vt:variant>
        <vt:i4>1966134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_Toc485204775</vt:lpwstr>
      </vt:variant>
      <vt:variant>
        <vt:i4>1966134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_Toc485204774</vt:lpwstr>
      </vt:variant>
      <vt:variant>
        <vt:i4>1966134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_Toc485204773</vt:lpwstr>
      </vt:variant>
      <vt:variant>
        <vt:i4>1966134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_Toc485204772</vt:lpwstr>
      </vt:variant>
      <vt:variant>
        <vt:i4>1966134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_Toc485204771</vt:lpwstr>
      </vt:variant>
      <vt:variant>
        <vt:i4>1966134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_Toc485204770</vt:lpwstr>
      </vt:variant>
      <vt:variant>
        <vt:i4>2031670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_Toc485204769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_Toc485204768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_Toc485204767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_Toc485204766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_Toc485204765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_Toc485204764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_Toc485204763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_Toc485204762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_Toc485204761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_Toc485204760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_Toc485204759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_Toc485204758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_Toc485204757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_Toc485204756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_Toc485204755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_Toc485204754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_Toc485204753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_Toc485204752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_Toc485204751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Kasiek</dc:creator>
  <cp:lastModifiedBy>anna.kowalczyk</cp:lastModifiedBy>
  <cp:revision>25</cp:revision>
  <cp:lastPrinted>2020-05-29T07:31:00Z</cp:lastPrinted>
  <dcterms:created xsi:type="dcterms:W3CDTF">2020-04-02T11:10:00Z</dcterms:created>
  <dcterms:modified xsi:type="dcterms:W3CDTF">2020-05-29T07:31:00Z</dcterms:modified>
</cp:coreProperties>
</file>